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B175" w14:textId="77777777" w:rsidR="00E949E8" w:rsidRPr="007E2D6C" w:rsidRDefault="00E949E8" w:rsidP="00E949E8">
      <w:pPr>
        <w:jc w:val="center"/>
        <w:rPr>
          <w:b/>
          <w:bCs/>
          <w:sz w:val="28"/>
          <w:szCs w:val="28"/>
          <w:lang w:val="ru-RU"/>
        </w:rPr>
      </w:pPr>
      <w:r w:rsidRPr="007E2D6C">
        <w:rPr>
          <w:b/>
          <w:bCs/>
          <w:sz w:val="28"/>
          <w:szCs w:val="28"/>
          <w:lang w:val="ru-RU"/>
        </w:rPr>
        <w:t xml:space="preserve">Решение задач математического программирования </w:t>
      </w:r>
    </w:p>
    <w:p w14:paraId="7E272B20" w14:textId="77777777" w:rsidR="00E949E8" w:rsidRPr="007E2D6C" w:rsidRDefault="00E949E8" w:rsidP="00E949E8">
      <w:pPr>
        <w:pStyle w:val="Menopriezv"/>
        <w:rPr>
          <w:b/>
          <w:bCs/>
          <w:sz w:val="28"/>
          <w:szCs w:val="28"/>
          <w:lang w:val="ru-RU"/>
        </w:rPr>
      </w:pPr>
      <w:r w:rsidRPr="007E2D6C">
        <w:rPr>
          <w:b/>
          <w:bCs/>
          <w:sz w:val="28"/>
          <w:szCs w:val="28"/>
          <w:lang w:val="ru-RU"/>
        </w:rPr>
        <w:t xml:space="preserve">в процессе обучения на Python </w:t>
      </w:r>
    </w:p>
    <w:p w14:paraId="072D971E" w14:textId="6F392401" w:rsidR="00E949E8" w:rsidRPr="007E2D6C" w:rsidRDefault="00E949E8" w:rsidP="00E949E8">
      <w:pPr>
        <w:pStyle w:val="Menopriezv"/>
        <w:rPr>
          <w:sz w:val="22"/>
          <w:szCs w:val="22"/>
          <w:lang w:val="ru-RU"/>
        </w:rPr>
      </w:pPr>
      <w:r w:rsidRPr="007E2D6C">
        <w:rPr>
          <w:sz w:val="22"/>
          <w:szCs w:val="22"/>
          <w:lang w:val="ru-RU"/>
        </w:rPr>
        <w:t>Ivan Brezina</w:t>
      </w:r>
      <w:r w:rsidRPr="007E2D6C">
        <w:rPr>
          <w:rStyle w:val="Odkaznapoznmkupodiarou"/>
          <w:sz w:val="22"/>
          <w:szCs w:val="22"/>
          <w:lang w:val="ru-RU"/>
        </w:rPr>
        <w:footnoteReference w:id="1"/>
      </w:r>
      <w:r w:rsidRPr="007E2D6C">
        <w:rPr>
          <w:sz w:val="22"/>
          <w:szCs w:val="22"/>
          <w:lang w:val="ru-RU"/>
        </w:rPr>
        <w:t>, Juraj Pekár</w:t>
      </w:r>
      <w:r w:rsidRPr="007E2D6C">
        <w:rPr>
          <w:rStyle w:val="Odkaznapoznmkupodiarou"/>
          <w:sz w:val="22"/>
          <w:szCs w:val="22"/>
          <w:lang w:val="ru-RU"/>
        </w:rPr>
        <w:footnoteReference w:id="2"/>
      </w:r>
      <w:r w:rsidRPr="007E2D6C">
        <w:rPr>
          <w:sz w:val="22"/>
          <w:szCs w:val="22"/>
          <w:lang w:val="ru-RU"/>
        </w:rPr>
        <w:t>, Jaroslav Kultan</w:t>
      </w:r>
      <w:r w:rsidRPr="007E2D6C">
        <w:rPr>
          <w:rStyle w:val="Odkaznapoznmkupodiarou"/>
          <w:sz w:val="22"/>
          <w:szCs w:val="22"/>
          <w:lang w:val="ru-RU"/>
        </w:rPr>
        <w:footnoteReference w:id="3"/>
      </w:r>
    </w:p>
    <w:p w14:paraId="6E5E77CF" w14:textId="4071F32C" w:rsidR="00C94C39" w:rsidRPr="007E2D6C" w:rsidRDefault="00975EE0" w:rsidP="00E949E8">
      <w:pPr>
        <w:jc w:val="center"/>
        <w:rPr>
          <w:b/>
          <w:bCs/>
          <w:sz w:val="20"/>
          <w:szCs w:val="20"/>
          <w:lang w:val="ru-RU"/>
        </w:rPr>
      </w:pPr>
    </w:p>
    <w:p w14:paraId="6E8AC735" w14:textId="5D092F7E" w:rsidR="00E949E8" w:rsidRPr="007E2D6C" w:rsidRDefault="00E949E8" w:rsidP="00E949E8">
      <w:pPr>
        <w:jc w:val="center"/>
        <w:rPr>
          <w:b/>
          <w:bCs/>
          <w:sz w:val="20"/>
          <w:szCs w:val="20"/>
          <w:lang w:val="ru-RU"/>
        </w:rPr>
      </w:pPr>
    </w:p>
    <w:p w14:paraId="78C800A9" w14:textId="77777777" w:rsidR="007E2D6C" w:rsidRPr="009F07E3" w:rsidRDefault="007E2D6C" w:rsidP="009F07E3">
      <w:pPr>
        <w:ind w:firstLine="0"/>
        <w:jc w:val="both"/>
        <w:rPr>
          <w:b/>
          <w:bCs/>
          <w:sz w:val="18"/>
          <w:szCs w:val="18"/>
          <w:lang w:val="ru-RU"/>
        </w:rPr>
      </w:pPr>
      <w:r w:rsidRPr="009F07E3">
        <w:rPr>
          <w:b/>
          <w:bCs/>
          <w:sz w:val="18"/>
          <w:szCs w:val="18"/>
          <w:lang w:val="ru-RU"/>
        </w:rPr>
        <w:t>Абстракт</w:t>
      </w:r>
    </w:p>
    <w:p w14:paraId="2BCE4B0E" w14:textId="77777777" w:rsidR="007E2D6C" w:rsidRPr="009F07E3" w:rsidRDefault="007E2D6C" w:rsidP="009F07E3">
      <w:pPr>
        <w:ind w:left="810" w:firstLine="0"/>
        <w:jc w:val="both"/>
        <w:rPr>
          <w:sz w:val="18"/>
          <w:szCs w:val="18"/>
          <w:lang w:val="ru-RU"/>
        </w:rPr>
      </w:pPr>
      <w:r w:rsidRPr="009F07E3">
        <w:rPr>
          <w:sz w:val="18"/>
          <w:szCs w:val="18"/>
          <w:lang w:val="ru-RU"/>
        </w:rPr>
        <w:t>Для моделирования и оптимизации любой системы, описанной с помощью функций и уравнений или неравенств, можно эффективно использовать модели математического программирования. Их цель - найти экстремум целевой функции при заданных ограничениях, описываемых системой неравенств или равенств, обычно линейных. Для обучения задачам математического программирования можно использовать различные программные продукты. Частным случаем математического программирования, но наиболее часто применяемым на практике, являются модели линейного программирования, в которых целевая функция и все ограничения являются линейными. Именно на этот тип задач ориентировано большое количество программных продуктов, позволяющих понять их построение, решение и интерпретацию. На Факультете бизнес-информатики Экономического университета в Братиславе в учебном процессе используются различные программные продукты, такие как MS Excel (для решения задач математического и, соответственно, линейного программирования), POM-QM for Windows (для решения различных моделей операционных исследований, включая линейное программирование), Simplex V4 (для понимания сути графического и численного решения задач линейного программирования), а также решение задач математического (и, следовательно, снова линейного) программирования использует язык Python.</w:t>
      </w:r>
    </w:p>
    <w:p w14:paraId="4F5ADD56" w14:textId="77777777" w:rsidR="007E2D6C" w:rsidRPr="009F07E3" w:rsidRDefault="007E2D6C" w:rsidP="009F07E3">
      <w:pPr>
        <w:ind w:firstLine="0"/>
        <w:rPr>
          <w:b/>
          <w:bCs/>
          <w:sz w:val="18"/>
          <w:szCs w:val="18"/>
          <w:lang w:val="ru-RU"/>
        </w:rPr>
      </w:pPr>
      <w:r w:rsidRPr="009F07E3">
        <w:rPr>
          <w:b/>
          <w:bCs/>
          <w:sz w:val="18"/>
          <w:szCs w:val="18"/>
          <w:lang w:val="ru-RU"/>
        </w:rPr>
        <w:t>Ключевые слова</w:t>
      </w:r>
    </w:p>
    <w:p w14:paraId="446FDCB3" w14:textId="0EB585C0" w:rsidR="00E949E8" w:rsidRPr="009F07E3" w:rsidRDefault="007E2D6C" w:rsidP="009F07E3">
      <w:pPr>
        <w:ind w:left="810" w:firstLine="0"/>
        <w:jc w:val="both"/>
        <w:rPr>
          <w:sz w:val="18"/>
          <w:szCs w:val="18"/>
          <w:lang w:val="ru-RU"/>
        </w:rPr>
      </w:pPr>
      <w:r w:rsidRPr="009F07E3">
        <w:rPr>
          <w:sz w:val="18"/>
          <w:szCs w:val="18"/>
          <w:lang w:val="ru-RU"/>
        </w:rPr>
        <w:t>математическое программирование, линейное программирование, Python, MS Excel, POM-QM для Windows, Simplex V4</w:t>
      </w:r>
    </w:p>
    <w:p w14:paraId="7B6D6E29" w14:textId="1F8570A5" w:rsidR="009F07E3" w:rsidRPr="009F07E3" w:rsidRDefault="009F07E3" w:rsidP="009F07E3">
      <w:pPr>
        <w:ind w:firstLine="0"/>
        <w:rPr>
          <w:sz w:val="18"/>
          <w:szCs w:val="18"/>
          <w:lang w:val="ru-RU"/>
        </w:rPr>
      </w:pPr>
      <w:r w:rsidRPr="009F07E3">
        <w:rPr>
          <w:rStyle w:val="AbstraktnazovChar"/>
          <w:rFonts w:eastAsiaTheme="minorHAnsi"/>
          <w:sz w:val="18"/>
          <w:szCs w:val="18"/>
          <w:lang w:val="ru-RU"/>
        </w:rPr>
        <w:t>JEL classification</w:t>
      </w:r>
      <w:r w:rsidRPr="009F07E3">
        <w:rPr>
          <w:sz w:val="18"/>
          <w:szCs w:val="18"/>
          <w:lang w:val="ru-RU"/>
        </w:rPr>
        <w:t xml:space="preserve"> C61, C63</w:t>
      </w:r>
    </w:p>
    <w:p w14:paraId="55CFD2A8" w14:textId="20D16806" w:rsidR="007E2D6C" w:rsidRDefault="007E2D6C" w:rsidP="007E2D6C">
      <w:pPr>
        <w:jc w:val="both"/>
        <w:rPr>
          <w:sz w:val="20"/>
          <w:szCs w:val="20"/>
          <w:lang w:val="ru-RU"/>
        </w:rPr>
      </w:pPr>
    </w:p>
    <w:p w14:paraId="107BE547" w14:textId="77777777" w:rsidR="009F07E3" w:rsidRDefault="009F07E3" w:rsidP="009F07E3">
      <w:pPr>
        <w:jc w:val="center"/>
        <w:rPr>
          <w:sz w:val="28"/>
          <w:szCs w:val="28"/>
          <w:lang w:val="ru-RU"/>
        </w:rPr>
      </w:pPr>
      <w:r w:rsidRPr="009F07E3">
        <w:rPr>
          <w:sz w:val="28"/>
          <w:szCs w:val="28"/>
          <w:lang w:val="ru-RU"/>
        </w:rPr>
        <w:t xml:space="preserve">Solving problems of mathematical programming </w:t>
      </w:r>
    </w:p>
    <w:p w14:paraId="12DC3D9A" w14:textId="0B81E005" w:rsidR="009F07E3" w:rsidRPr="009F07E3" w:rsidRDefault="009F07E3" w:rsidP="009F07E3">
      <w:pPr>
        <w:jc w:val="center"/>
        <w:rPr>
          <w:sz w:val="28"/>
          <w:szCs w:val="28"/>
          <w:lang w:val="ru-RU"/>
        </w:rPr>
      </w:pPr>
      <w:r w:rsidRPr="009F07E3">
        <w:rPr>
          <w:sz w:val="28"/>
          <w:szCs w:val="28"/>
          <w:lang w:val="ru-RU"/>
        </w:rPr>
        <w:t>in Python in the teaching process</w:t>
      </w:r>
    </w:p>
    <w:p w14:paraId="2633F43F" w14:textId="61719030" w:rsidR="009F07E3" w:rsidRPr="009F07E3" w:rsidRDefault="009F07E3" w:rsidP="00835104">
      <w:pPr>
        <w:jc w:val="center"/>
        <w:rPr>
          <w:sz w:val="20"/>
          <w:szCs w:val="20"/>
          <w:lang w:val="ru-RU"/>
        </w:rPr>
      </w:pPr>
      <w:r w:rsidRPr="009F07E3">
        <w:rPr>
          <w:sz w:val="20"/>
          <w:szCs w:val="20"/>
          <w:lang w:val="ru-RU"/>
        </w:rPr>
        <w:t>Ivan Brezina, Juraj Pekár, Jaroslav Kultan</w:t>
      </w:r>
    </w:p>
    <w:p w14:paraId="21B72619" w14:textId="77777777" w:rsidR="009F07E3" w:rsidRPr="00835104" w:rsidRDefault="009F07E3" w:rsidP="00835104">
      <w:pPr>
        <w:ind w:left="720" w:hanging="720"/>
        <w:jc w:val="both"/>
        <w:rPr>
          <w:b/>
          <w:bCs/>
          <w:sz w:val="18"/>
          <w:szCs w:val="18"/>
          <w:lang w:val="ru-RU"/>
        </w:rPr>
      </w:pPr>
      <w:r w:rsidRPr="00835104">
        <w:rPr>
          <w:b/>
          <w:bCs/>
          <w:sz w:val="18"/>
          <w:szCs w:val="18"/>
          <w:lang w:val="ru-RU"/>
        </w:rPr>
        <w:t>Abstract</w:t>
      </w:r>
    </w:p>
    <w:p w14:paraId="0A3D480E" w14:textId="77777777" w:rsidR="009F07E3" w:rsidRPr="00835104" w:rsidRDefault="009F07E3" w:rsidP="00835104">
      <w:pPr>
        <w:ind w:left="720" w:firstLine="0"/>
        <w:jc w:val="both"/>
        <w:rPr>
          <w:sz w:val="18"/>
          <w:szCs w:val="18"/>
          <w:lang w:val="ru-RU"/>
        </w:rPr>
      </w:pPr>
      <w:r w:rsidRPr="00835104">
        <w:rPr>
          <w:sz w:val="18"/>
          <w:szCs w:val="18"/>
          <w:lang w:val="ru-RU"/>
        </w:rPr>
        <w:t xml:space="preserve">Mathematical programming models can be effectively used to model and optimize any system described using functions and equations or inequalities. Their goal is to find the extremum of the objective function under given constraints described by a system of inequalities or equalities, usually linear. Various software products can be used to teach mathematical programming tasks. A special case of mathematical programming, but the most frequently used in practice, are linear programming models, in which the objective function and all constraints are linear. It is for this type of tasks </w:t>
      </w:r>
      <w:r w:rsidRPr="00835104">
        <w:rPr>
          <w:sz w:val="18"/>
          <w:szCs w:val="18"/>
          <w:lang w:val="ru-RU"/>
        </w:rPr>
        <w:lastRenderedPageBreak/>
        <w:t>that a large number of software products are oriented, which make it possible to understand their construction, solution and interpretation. At the Faculty of Business Informatics of the University of Economics in Bratislava, various software products are used in the educational process, such as MS Excel (for solving problems of mathematical and, accordingly, linear programming), POM-QM for Windows (for solving various models of operational research, including linear programming ), Simplex V4 (for understanding the essence of graphical and numerical solving problems of linear programming), as well as solving problems of mathematical (and, therefore, again linear) programming uses the Python language.</w:t>
      </w:r>
    </w:p>
    <w:p w14:paraId="21C82D38" w14:textId="77777777" w:rsidR="009F07E3" w:rsidRPr="00835104" w:rsidRDefault="009F07E3" w:rsidP="00835104">
      <w:pPr>
        <w:ind w:left="720" w:hanging="720"/>
        <w:jc w:val="both"/>
        <w:rPr>
          <w:b/>
          <w:bCs/>
          <w:sz w:val="18"/>
          <w:szCs w:val="18"/>
          <w:lang w:val="ru-RU"/>
        </w:rPr>
      </w:pPr>
      <w:r w:rsidRPr="00835104">
        <w:rPr>
          <w:b/>
          <w:bCs/>
          <w:sz w:val="18"/>
          <w:szCs w:val="18"/>
          <w:lang w:val="ru-RU"/>
        </w:rPr>
        <w:t>Keywords</w:t>
      </w:r>
    </w:p>
    <w:p w14:paraId="177B8ABF" w14:textId="77777777" w:rsidR="009F07E3" w:rsidRPr="00835104" w:rsidRDefault="009F07E3" w:rsidP="00835104">
      <w:pPr>
        <w:ind w:left="720" w:firstLine="0"/>
        <w:jc w:val="both"/>
        <w:rPr>
          <w:sz w:val="18"/>
          <w:szCs w:val="18"/>
          <w:lang w:val="ru-RU"/>
        </w:rPr>
      </w:pPr>
      <w:r w:rsidRPr="00835104">
        <w:rPr>
          <w:sz w:val="18"/>
          <w:szCs w:val="18"/>
          <w:lang w:val="ru-RU"/>
        </w:rPr>
        <w:t>mathematical programming, linear programming, Python, MS Excel, POM-QM for Windows, Simplex V4</w:t>
      </w:r>
    </w:p>
    <w:p w14:paraId="1C9084B9" w14:textId="5A7D60F2" w:rsidR="007E2D6C" w:rsidRPr="00835104" w:rsidRDefault="009F07E3" w:rsidP="00835104">
      <w:pPr>
        <w:ind w:left="720" w:hanging="720"/>
        <w:jc w:val="both"/>
        <w:rPr>
          <w:sz w:val="18"/>
          <w:szCs w:val="18"/>
          <w:lang w:val="ru-RU"/>
        </w:rPr>
      </w:pPr>
      <w:r w:rsidRPr="00835104">
        <w:rPr>
          <w:b/>
          <w:bCs/>
          <w:sz w:val="18"/>
          <w:szCs w:val="18"/>
          <w:lang w:val="ru-RU"/>
        </w:rPr>
        <w:t xml:space="preserve">JEL classification </w:t>
      </w:r>
      <w:r w:rsidRPr="00835104">
        <w:rPr>
          <w:sz w:val="18"/>
          <w:szCs w:val="18"/>
          <w:lang w:val="ru-RU"/>
        </w:rPr>
        <w:t>C61, C63</w:t>
      </w:r>
    </w:p>
    <w:p w14:paraId="185BD69D" w14:textId="258BA2AA" w:rsidR="007E2D6C" w:rsidRDefault="007E2D6C" w:rsidP="007E2D6C">
      <w:pPr>
        <w:jc w:val="both"/>
        <w:rPr>
          <w:sz w:val="20"/>
          <w:szCs w:val="20"/>
          <w:lang w:val="sk-SK"/>
        </w:rPr>
      </w:pPr>
    </w:p>
    <w:p w14:paraId="29F1040E" w14:textId="77777777" w:rsidR="007E44AC" w:rsidRPr="007E44AC" w:rsidRDefault="007E44AC" w:rsidP="007E44AC">
      <w:pPr>
        <w:keepNext/>
        <w:spacing w:before="240" w:after="120" w:line="240" w:lineRule="auto"/>
        <w:ind w:left="786" w:firstLine="0"/>
        <w:jc w:val="both"/>
        <w:outlineLvl w:val="0"/>
        <w:rPr>
          <w:rFonts w:eastAsia="Times New Roman" w:cs="Times New Roman"/>
          <w:b/>
          <w:kern w:val="32"/>
          <w:szCs w:val="32"/>
          <w:lang w:val="ru-RU"/>
        </w:rPr>
      </w:pPr>
      <w:r w:rsidRPr="007E44AC">
        <w:rPr>
          <w:rFonts w:eastAsia="Times New Roman" w:cs="Times New Roman"/>
          <w:b/>
          <w:kern w:val="32"/>
          <w:szCs w:val="32"/>
          <w:lang w:val="ru-RU"/>
        </w:rPr>
        <w:t>Вступление</w:t>
      </w:r>
    </w:p>
    <w:p w14:paraId="1E3567D4"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Математические модели представляют собой упрощенное описание реальной системы. В целом, модели и методы математического программирования являются одними из самых широко используемых. Модели математического программирования позволяют относительно легко преобразовывать реальные процессы в математические модели в форме функций, неравенств или уравнений. Это относительно точная количественная оценка выбора конкретного решения из большого количества возможных решений, которое является лучшим с точки зрения математически сформулированной цели</w:t>
      </w:r>
    </w:p>
    <w:p w14:paraId="11DF4CA6" w14:textId="77777777" w:rsidR="007E44AC" w:rsidRPr="007E44AC" w:rsidRDefault="007E44AC" w:rsidP="007E44AC">
      <w:pPr>
        <w:keepNext/>
        <w:numPr>
          <w:ilvl w:val="0"/>
          <w:numId w:val="2"/>
        </w:numPr>
        <w:spacing w:before="240" w:after="120" w:line="240" w:lineRule="auto"/>
        <w:jc w:val="both"/>
        <w:outlineLvl w:val="0"/>
        <w:rPr>
          <w:rFonts w:eastAsia="Times New Roman" w:cs="Times New Roman"/>
          <w:b/>
          <w:kern w:val="32"/>
          <w:szCs w:val="32"/>
          <w:lang w:val="ru-RU"/>
        </w:rPr>
      </w:pPr>
      <w:r w:rsidRPr="007E44AC">
        <w:rPr>
          <w:rFonts w:eastAsia="Times New Roman" w:cs="Times New Roman"/>
          <w:b/>
          <w:kern w:val="32"/>
          <w:szCs w:val="32"/>
          <w:lang w:val="ru-RU"/>
        </w:rPr>
        <w:t>Задачи математического программирования</w:t>
      </w:r>
    </w:p>
    <w:p w14:paraId="2200E09F" w14:textId="10A71AE9"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Каждая задача математического программирования создана с целью моделировать такую реальность, для которой характерен поиск наилучшего решения при ограничивающих предположениях. Если все отношения в модели математического программирования линейны, это модель линейного программирования</w:t>
      </w:r>
      <w:r w:rsidR="00807C78">
        <w:rPr>
          <w:rFonts w:eastAsia="Times New Roman" w:cs="Times New Roman"/>
          <w:bCs/>
          <w:sz w:val="20"/>
          <w:szCs w:val="20"/>
          <w:lang w:val="sk-SK"/>
        </w:rPr>
        <w:t xml:space="preserve"> (</w:t>
      </w:r>
      <w:ins w:id="0" w:author="EU-FHI" w:date="2020-11-04T10:05:00Z">
        <w:r w:rsidR="00807C78" w:rsidRPr="00807C78">
          <w:rPr>
            <w:rFonts w:eastAsia="Times New Roman" w:cs="Times New Roman"/>
            <w:bCs/>
            <w:color w:val="FF0000"/>
            <w:sz w:val="20"/>
            <w:szCs w:val="20"/>
            <w:lang w:val="ru-RU"/>
          </w:rPr>
          <w:t>М</w:t>
        </w:r>
      </w:ins>
      <w:del w:id="1" w:author="EU-FHI" w:date="2020-11-04T10:05:00Z">
        <w:r w:rsidR="00807C78" w:rsidRPr="00807C78" w:rsidDel="00807C78">
          <w:rPr>
            <w:rFonts w:eastAsia="Times New Roman" w:cs="Times New Roman"/>
            <w:bCs/>
            <w:color w:val="FF0000"/>
            <w:sz w:val="20"/>
            <w:szCs w:val="20"/>
            <w:lang w:val="sk-SK"/>
          </w:rPr>
          <w:delText>M</w:delText>
        </w:r>
      </w:del>
      <w:r w:rsidR="00807C78" w:rsidRPr="00807C78">
        <w:rPr>
          <w:rFonts w:eastAsia="Times New Roman" w:cs="Times New Roman"/>
          <w:bCs/>
          <w:color w:val="FF0000"/>
          <w:sz w:val="20"/>
          <w:szCs w:val="20"/>
          <w:lang w:val="ru-RU"/>
        </w:rPr>
        <w:t>ЛП</w:t>
      </w:r>
      <w:r w:rsidR="00807C78">
        <w:rPr>
          <w:rFonts w:eastAsia="Times New Roman" w:cs="Times New Roman"/>
          <w:bCs/>
          <w:sz w:val="20"/>
          <w:szCs w:val="20"/>
          <w:lang w:val="sk-SK"/>
        </w:rPr>
        <w:t>)</w:t>
      </w:r>
      <w:r w:rsidRPr="007E44AC">
        <w:rPr>
          <w:rFonts w:eastAsia="Times New Roman" w:cs="Times New Roman"/>
          <w:bCs/>
          <w:sz w:val="20"/>
          <w:szCs w:val="20"/>
          <w:lang w:val="ru-RU"/>
        </w:rPr>
        <w:t>.</w:t>
      </w:r>
    </w:p>
    <w:p w14:paraId="16B5E598"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Для общей записи модели математического программирования введем обозначения:</w:t>
      </w:r>
    </w:p>
    <w:p w14:paraId="5B35A3AD" w14:textId="77777777" w:rsidR="007E44AC" w:rsidRPr="007E44AC" w:rsidRDefault="007E44AC" w:rsidP="007E44AC">
      <w:pPr>
        <w:spacing w:line="240" w:lineRule="auto"/>
        <w:ind w:firstLine="284"/>
        <w:jc w:val="both"/>
        <w:rPr>
          <w:rFonts w:eastAsia="Times New Roman" w:cs="Times New Roman"/>
          <w:bCs/>
          <w:sz w:val="20"/>
          <w:szCs w:val="20"/>
          <w:lang w:val="ru-RU"/>
        </w:rPr>
      </w:pPr>
    </w:p>
    <w:p w14:paraId="33D50B2D"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i/>
          <w:iCs/>
          <w:sz w:val="20"/>
          <w:szCs w:val="20"/>
          <w:lang w:val="ru-RU"/>
        </w:rPr>
        <w:t>n</w:t>
      </w:r>
      <w:r w:rsidRPr="007E44AC">
        <w:rPr>
          <w:rFonts w:eastAsia="Times New Roman" w:cs="Times New Roman"/>
          <w:bCs/>
          <w:sz w:val="20"/>
          <w:szCs w:val="20"/>
          <w:lang w:val="ru-RU"/>
        </w:rPr>
        <w:t xml:space="preserve"> - число решающих переменных,</w:t>
      </w:r>
    </w:p>
    <w:p w14:paraId="0F1A8356"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i/>
          <w:iCs/>
          <w:sz w:val="20"/>
          <w:szCs w:val="20"/>
          <w:lang w:val="ru-RU"/>
        </w:rPr>
        <w:t>m</w:t>
      </w:r>
      <w:r w:rsidRPr="007E44AC">
        <w:rPr>
          <w:rFonts w:eastAsia="Times New Roman" w:cs="Times New Roman"/>
          <w:bCs/>
          <w:sz w:val="20"/>
          <w:szCs w:val="20"/>
          <w:lang w:val="ru-RU"/>
        </w:rPr>
        <w:t xml:space="preserve"> - количество граничных условий (структурных ограничений),</w:t>
      </w:r>
    </w:p>
    <w:p w14:paraId="072D2062"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i/>
          <w:iCs/>
          <w:sz w:val="20"/>
          <w:szCs w:val="20"/>
          <w:lang w:val="ru-RU"/>
        </w:rPr>
        <w:t>k</w:t>
      </w:r>
      <w:r w:rsidRPr="007E44AC">
        <w:rPr>
          <w:rFonts w:eastAsia="Times New Roman" w:cs="Times New Roman"/>
          <w:bCs/>
          <w:sz w:val="20"/>
          <w:szCs w:val="20"/>
          <w:lang w:val="ru-RU"/>
        </w:rPr>
        <w:t xml:space="preserve"> - количество целевых функций, описывающих цели оптимизации,</w:t>
      </w:r>
    </w:p>
    <w:p w14:paraId="69401489"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i/>
          <w:iCs/>
          <w:sz w:val="20"/>
          <w:szCs w:val="20"/>
          <w:lang w:val="ru-RU"/>
        </w:rPr>
        <w:t>x</w:t>
      </w:r>
      <w:r w:rsidRPr="007E44AC">
        <w:rPr>
          <w:rFonts w:eastAsia="Times New Roman" w:cs="Times New Roman"/>
          <w:bCs/>
          <w:i/>
          <w:sz w:val="20"/>
          <w:szCs w:val="20"/>
          <w:vertAlign w:val="subscript"/>
          <w:lang w:val="ru-RU"/>
        </w:rPr>
        <w:t>j</w:t>
      </w:r>
      <w:r w:rsidRPr="007E44AC">
        <w:rPr>
          <w:rFonts w:eastAsia="Times New Roman" w:cs="Times New Roman"/>
          <w:bCs/>
          <w:sz w:val="20"/>
          <w:szCs w:val="20"/>
          <w:lang w:val="ru-RU"/>
        </w:rPr>
        <w:t xml:space="preserve">  – решающее переменные j = 1, 2, ... </w:t>
      </w:r>
      <w:r w:rsidRPr="007E44AC">
        <w:rPr>
          <w:rFonts w:eastAsia="Times New Roman" w:cs="Times New Roman"/>
          <w:bCs/>
          <w:i/>
          <w:iCs/>
          <w:sz w:val="20"/>
          <w:szCs w:val="20"/>
          <w:lang w:val="ru-RU"/>
        </w:rPr>
        <w:t>n</w:t>
      </w:r>
      <w:r w:rsidRPr="007E44AC">
        <w:rPr>
          <w:rFonts w:eastAsia="Times New Roman" w:cs="Times New Roman"/>
          <w:bCs/>
          <w:sz w:val="20"/>
          <w:szCs w:val="20"/>
          <w:lang w:val="ru-RU"/>
        </w:rPr>
        <w:t>,</w:t>
      </w:r>
    </w:p>
    <w:p w14:paraId="5A60A9CE" w14:textId="77777777" w:rsidR="007E44AC" w:rsidRPr="007E44AC" w:rsidRDefault="007E44AC" w:rsidP="007E44AC">
      <w:pPr>
        <w:spacing w:line="240" w:lineRule="auto"/>
        <w:ind w:firstLine="284"/>
        <w:jc w:val="both"/>
        <w:rPr>
          <w:rFonts w:eastAsia="Times New Roman" w:cs="Times New Roman"/>
          <w:bCs/>
          <w:i/>
          <w:iCs/>
          <w:sz w:val="20"/>
          <w:szCs w:val="20"/>
          <w:lang w:val="ru-RU"/>
        </w:rPr>
      </w:pPr>
      <w:r w:rsidRPr="007E44AC">
        <w:rPr>
          <w:rFonts w:eastAsia="Times New Roman" w:cs="Times New Roman"/>
          <w:bCs/>
          <w:i/>
          <w:iCs/>
          <w:sz w:val="20"/>
          <w:szCs w:val="20"/>
          <w:lang w:val="ru-RU"/>
        </w:rPr>
        <w:t>f</w:t>
      </w:r>
      <w:r w:rsidRPr="007E44AC">
        <w:rPr>
          <w:rFonts w:eastAsia="Times New Roman" w:cs="Times New Roman"/>
          <w:bCs/>
          <w:i/>
          <w:sz w:val="20"/>
          <w:szCs w:val="20"/>
          <w:vertAlign w:val="subscript"/>
          <w:lang w:val="ru-RU"/>
        </w:rPr>
        <w:t>s</w:t>
      </w:r>
      <w:r w:rsidRPr="007E44AC">
        <w:rPr>
          <w:rFonts w:eastAsia="Times New Roman" w:cs="Times New Roman"/>
          <w:bCs/>
          <w:sz w:val="20"/>
          <w:szCs w:val="20"/>
          <w:lang w:val="ru-RU"/>
        </w:rPr>
        <w:t xml:space="preserve"> - действительные функции решающих переменных </w:t>
      </w:r>
      <w:r w:rsidRPr="007E44AC">
        <w:rPr>
          <w:rFonts w:eastAsia="Times New Roman" w:cs="Times New Roman"/>
          <w:bCs/>
          <w:i/>
          <w:iCs/>
          <w:sz w:val="20"/>
          <w:szCs w:val="20"/>
          <w:lang w:val="ru-RU"/>
        </w:rPr>
        <w:t>x</w:t>
      </w:r>
      <w:r w:rsidRPr="007E44AC">
        <w:rPr>
          <w:rFonts w:eastAsia="Times New Roman" w:cs="Times New Roman"/>
          <w:bCs/>
          <w:sz w:val="20"/>
          <w:szCs w:val="20"/>
          <w:vertAlign w:val="subscript"/>
          <w:lang w:val="ru-RU"/>
        </w:rPr>
        <w:t>1, </w:t>
      </w:r>
      <w:r w:rsidRPr="007E44AC">
        <w:rPr>
          <w:rFonts w:eastAsia="Times New Roman" w:cs="Times New Roman"/>
          <w:bCs/>
          <w:i/>
          <w:iCs/>
          <w:sz w:val="20"/>
          <w:szCs w:val="20"/>
          <w:lang w:val="ru-RU"/>
        </w:rPr>
        <w:t>x</w:t>
      </w:r>
      <w:r w:rsidRPr="007E44AC">
        <w:rPr>
          <w:rFonts w:eastAsia="Times New Roman" w:cs="Times New Roman"/>
          <w:bCs/>
          <w:sz w:val="20"/>
          <w:szCs w:val="20"/>
          <w:vertAlign w:val="subscript"/>
          <w:lang w:val="ru-RU"/>
        </w:rPr>
        <w:t>2</w:t>
      </w:r>
      <w:r w:rsidRPr="007E44AC">
        <w:rPr>
          <w:rFonts w:eastAsia="Times New Roman" w:cs="Times New Roman"/>
          <w:bCs/>
          <w:sz w:val="20"/>
          <w:szCs w:val="20"/>
          <w:lang w:val="ru-RU"/>
        </w:rPr>
        <w:t>, ... </w:t>
      </w:r>
      <w:r w:rsidRPr="007E44AC">
        <w:rPr>
          <w:rFonts w:eastAsia="Times New Roman" w:cs="Times New Roman"/>
          <w:bCs/>
          <w:i/>
          <w:iCs/>
          <w:sz w:val="20"/>
          <w:szCs w:val="20"/>
          <w:lang w:val="ru-RU"/>
        </w:rPr>
        <w:t>x</w:t>
      </w:r>
      <w:r w:rsidRPr="007E44AC">
        <w:rPr>
          <w:rFonts w:eastAsia="Times New Roman" w:cs="Times New Roman"/>
          <w:bCs/>
          <w:i/>
          <w:sz w:val="20"/>
          <w:szCs w:val="20"/>
          <w:vertAlign w:val="subscript"/>
          <w:lang w:val="ru-RU"/>
        </w:rPr>
        <w:t>n</w:t>
      </w:r>
      <w:r w:rsidRPr="007E44AC">
        <w:rPr>
          <w:rFonts w:eastAsia="Times New Roman" w:cs="Times New Roman"/>
          <w:bCs/>
          <w:sz w:val="20"/>
          <w:szCs w:val="20"/>
          <w:lang w:val="ru-RU"/>
        </w:rPr>
        <w:t>,  </w:t>
      </w:r>
      <w:r w:rsidRPr="007E44AC">
        <w:rPr>
          <w:rFonts w:eastAsia="Times New Roman" w:cs="Times New Roman"/>
          <w:bCs/>
          <w:i/>
          <w:iCs/>
          <w:sz w:val="20"/>
          <w:szCs w:val="20"/>
          <w:lang w:val="ru-RU"/>
        </w:rPr>
        <w:t>s</w:t>
      </w:r>
      <w:r w:rsidRPr="007E44AC">
        <w:rPr>
          <w:rFonts w:eastAsia="Times New Roman" w:cs="Times New Roman"/>
          <w:bCs/>
          <w:sz w:val="20"/>
          <w:szCs w:val="20"/>
          <w:lang w:val="ru-RU"/>
        </w:rPr>
        <w:t> = 1, 2, ...</w:t>
      </w:r>
      <w:r w:rsidRPr="007E44AC">
        <w:rPr>
          <w:rFonts w:eastAsia="Times New Roman" w:cs="Times New Roman"/>
          <w:bCs/>
          <w:i/>
          <w:iCs/>
          <w:sz w:val="20"/>
          <w:szCs w:val="20"/>
          <w:lang w:val="ru-RU"/>
        </w:rPr>
        <w:t>k</w:t>
      </w:r>
      <w:r w:rsidRPr="007E44AC">
        <w:rPr>
          <w:rFonts w:eastAsia="Times New Roman" w:cs="Times New Roman"/>
          <w:bCs/>
          <w:sz w:val="20"/>
          <w:szCs w:val="20"/>
          <w:lang w:val="ru-RU"/>
        </w:rPr>
        <w:t>,</w:t>
      </w:r>
    </w:p>
    <w:p w14:paraId="495F1C1A"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i/>
          <w:iCs/>
          <w:sz w:val="20"/>
          <w:szCs w:val="20"/>
          <w:lang w:val="ru-RU"/>
        </w:rPr>
        <w:t>g</w:t>
      </w:r>
      <w:r w:rsidRPr="007E44AC">
        <w:rPr>
          <w:rFonts w:eastAsia="Times New Roman" w:cs="Times New Roman"/>
          <w:bCs/>
          <w:i/>
          <w:sz w:val="20"/>
          <w:szCs w:val="20"/>
          <w:vertAlign w:val="subscript"/>
          <w:lang w:val="ru-RU"/>
        </w:rPr>
        <w:t>i</w:t>
      </w:r>
      <w:r w:rsidRPr="007E44AC">
        <w:rPr>
          <w:rFonts w:eastAsia="Times New Roman" w:cs="Times New Roman"/>
          <w:bCs/>
          <w:sz w:val="20"/>
          <w:szCs w:val="20"/>
          <w:lang w:val="ru-RU"/>
        </w:rPr>
        <w:t xml:space="preserve"> - действительные функции решающих переменных  </w:t>
      </w:r>
      <w:r w:rsidRPr="007E44AC">
        <w:rPr>
          <w:rFonts w:eastAsia="Times New Roman" w:cs="Times New Roman"/>
          <w:bCs/>
          <w:i/>
          <w:iCs/>
          <w:sz w:val="20"/>
          <w:szCs w:val="20"/>
          <w:lang w:val="ru-RU"/>
        </w:rPr>
        <w:t>x</w:t>
      </w:r>
      <w:r w:rsidRPr="007E44AC">
        <w:rPr>
          <w:rFonts w:eastAsia="Times New Roman" w:cs="Times New Roman"/>
          <w:bCs/>
          <w:sz w:val="20"/>
          <w:szCs w:val="20"/>
          <w:vertAlign w:val="subscript"/>
          <w:lang w:val="ru-RU"/>
        </w:rPr>
        <w:t>1</w:t>
      </w:r>
      <w:r w:rsidRPr="007E44AC">
        <w:rPr>
          <w:rFonts w:eastAsia="Times New Roman" w:cs="Times New Roman"/>
          <w:bCs/>
          <w:sz w:val="20"/>
          <w:szCs w:val="20"/>
          <w:lang w:val="ru-RU"/>
        </w:rPr>
        <w:t>, </w:t>
      </w:r>
      <w:r w:rsidRPr="007E44AC">
        <w:rPr>
          <w:rFonts w:eastAsia="Times New Roman" w:cs="Times New Roman"/>
          <w:bCs/>
          <w:i/>
          <w:iCs/>
          <w:sz w:val="20"/>
          <w:szCs w:val="20"/>
          <w:lang w:val="ru-RU"/>
        </w:rPr>
        <w:t>x</w:t>
      </w:r>
      <w:r w:rsidRPr="007E44AC">
        <w:rPr>
          <w:rFonts w:eastAsia="Times New Roman" w:cs="Times New Roman"/>
          <w:bCs/>
          <w:sz w:val="20"/>
          <w:szCs w:val="20"/>
          <w:vertAlign w:val="subscript"/>
          <w:lang w:val="ru-RU"/>
        </w:rPr>
        <w:t>2</w:t>
      </w:r>
      <w:r w:rsidRPr="007E44AC">
        <w:rPr>
          <w:rFonts w:eastAsia="Times New Roman" w:cs="Times New Roman"/>
          <w:bCs/>
          <w:sz w:val="20"/>
          <w:szCs w:val="20"/>
          <w:lang w:val="ru-RU"/>
        </w:rPr>
        <w:t>, ...</w:t>
      </w:r>
      <w:r w:rsidRPr="007E44AC">
        <w:rPr>
          <w:rFonts w:eastAsia="Times New Roman" w:cs="Times New Roman"/>
          <w:bCs/>
          <w:i/>
          <w:iCs/>
          <w:sz w:val="20"/>
          <w:szCs w:val="20"/>
          <w:lang w:val="ru-RU"/>
        </w:rPr>
        <w:t>x</w:t>
      </w:r>
      <w:r w:rsidRPr="007E44AC">
        <w:rPr>
          <w:rFonts w:eastAsia="Times New Roman" w:cs="Times New Roman"/>
          <w:bCs/>
          <w:i/>
          <w:sz w:val="20"/>
          <w:szCs w:val="20"/>
          <w:vertAlign w:val="subscript"/>
          <w:lang w:val="ru-RU"/>
        </w:rPr>
        <w:t>n</w:t>
      </w:r>
      <w:r w:rsidRPr="007E44AC">
        <w:rPr>
          <w:rFonts w:eastAsia="Times New Roman" w:cs="Times New Roman"/>
          <w:bCs/>
          <w:sz w:val="20"/>
          <w:szCs w:val="20"/>
          <w:lang w:val="ru-RU"/>
        </w:rPr>
        <w:t>, </w:t>
      </w:r>
      <w:r w:rsidRPr="007E44AC">
        <w:rPr>
          <w:rFonts w:eastAsia="Times New Roman" w:cs="Times New Roman"/>
          <w:bCs/>
          <w:i/>
          <w:iCs/>
          <w:sz w:val="20"/>
          <w:szCs w:val="20"/>
          <w:lang w:val="ru-RU"/>
        </w:rPr>
        <w:t>i</w:t>
      </w:r>
      <w:r w:rsidRPr="007E44AC">
        <w:rPr>
          <w:rFonts w:eastAsia="Times New Roman" w:cs="Times New Roman"/>
          <w:bCs/>
          <w:sz w:val="20"/>
          <w:szCs w:val="20"/>
          <w:lang w:val="ru-RU"/>
        </w:rPr>
        <w:t> = 1, 2, ...</w:t>
      </w:r>
      <w:r w:rsidRPr="007E44AC">
        <w:rPr>
          <w:rFonts w:eastAsia="Times New Roman" w:cs="Times New Roman"/>
          <w:bCs/>
          <w:i/>
          <w:iCs/>
          <w:sz w:val="20"/>
          <w:szCs w:val="20"/>
          <w:lang w:val="ru-RU"/>
        </w:rPr>
        <w:t>m</w:t>
      </w:r>
      <w:r w:rsidRPr="007E44AC">
        <w:rPr>
          <w:rFonts w:eastAsia="Times New Roman" w:cs="Times New Roman"/>
          <w:bCs/>
          <w:sz w:val="20"/>
          <w:szCs w:val="20"/>
          <w:lang w:val="ru-RU"/>
        </w:rPr>
        <w:t>,</w:t>
      </w:r>
      <w:r w:rsidRPr="007E44AC">
        <w:rPr>
          <w:rFonts w:eastAsia="Times New Roman" w:cs="Times New Roman"/>
          <w:bCs/>
          <w:i/>
          <w:iCs/>
          <w:sz w:val="20"/>
          <w:szCs w:val="20"/>
          <w:lang w:val="ru-RU"/>
        </w:rPr>
        <w:t>,</w:t>
      </w:r>
      <w:r w:rsidRPr="007E44AC">
        <w:rPr>
          <w:rFonts w:eastAsia="Times New Roman" w:cs="Times New Roman"/>
          <w:bCs/>
          <w:sz w:val="20"/>
          <w:szCs w:val="20"/>
          <w:lang w:val="ru-RU"/>
        </w:rPr>
        <w:t xml:space="preserve"> которые описывают ограничивающее  условия,</w:t>
      </w:r>
    </w:p>
    <w:p w14:paraId="60C5EA3C"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i/>
          <w:iCs/>
          <w:sz w:val="20"/>
          <w:szCs w:val="20"/>
          <w:lang w:val="ru-RU"/>
        </w:rPr>
        <w:t>D</w:t>
      </w:r>
      <w:r w:rsidRPr="007E44AC">
        <w:rPr>
          <w:rFonts w:eastAsia="Times New Roman" w:cs="Times New Roman"/>
          <w:bCs/>
          <w:i/>
          <w:sz w:val="20"/>
          <w:szCs w:val="20"/>
          <w:vertAlign w:val="subscript"/>
          <w:lang w:val="ru-RU"/>
        </w:rPr>
        <w:t>j</w:t>
      </w:r>
      <w:r w:rsidRPr="007E44AC">
        <w:rPr>
          <w:rFonts w:eastAsia="Times New Roman" w:cs="Times New Roman"/>
          <w:bCs/>
          <w:sz w:val="20"/>
          <w:szCs w:val="20"/>
          <w:lang w:val="ru-RU"/>
        </w:rPr>
        <w:t xml:space="preserve"> - области значений, которые могут принимать решающее переменные </w:t>
      </w:r>
      <w:r w:rsidRPr="007E44AC">
        <w:rPr>
          <w:rFonts w:eastAsia="Times New Roman" w:cs="Times New Roman"/>
          <w:bCs/>
          <w:i/>
          <w:iCs/>
          <w:sz w:val="20"/>
          <w:szCs w:val="20"/>
          <w:lang w:val="ru-RU"/>
        </w:rPr>
        <w:t>x</w:t>
      </w:r>
      <w:r w:rsidRPr="007E44AC">
        <w:rPr>
          <w:rFonts w:eastAsia="Times New Roman" w:cs="Times New Roman"/>
          <w:bCs/>
          <w:i/>
          <w:sz w:val="20"/>
          <w:szCs w:val="20"/>
          <w:vertAlign w:val="subscript"/>
          <w:lang w:val="ru-RU"/>
        </w:rPr>
        <w:t>j</w:t>
      </w:r>
      <w:r w:rsidRPr="007E44AC">
        <w:rPr>
          <w:rFonts w:eastAsia="Times New Roman" w:cs="Times New Roman"/>
          <w:bCs/>
          <w:sz w:val="20"/>
          <w:szCs w:val="20"/>
          <w:lang w:val="ru-RU"/>
        </w:rPr>
        <w:t xml:space="preserve">, </w:t>
      </w:r>
      <w:r w:rsidRPr="007E44AC">
        <w:rPr>
          <w:rFonts w:eastAsia="Times New Roman" w:cs="Times New Roman"/>
          <w:bCs/>
          <w:sz w:val="20"/>
          <w:szCs w:val="20"/>
          <w:vertAlign w:val="subscript"/>
          <w:lang w:val="ru-RU"/>
        </w:rPr>
        <w:t xml:space="preserve"> </w:t>
      </w:r>
      <w:r w:rsidRPr="007E44AC">
        <w:rPr>
          <w:rFonts w:eastAsia="Times New Roman" w:cs="Times New Roman"/>
          <w:bCs/>
          <w:i/>
          <w:iCs/>
          <w:sz w:val="20"/>
          <w:szCs w:val="20"/>
          <w:lang w:val="ru-RU"/>
        </w:rPr>
        <w:t>j</w:t>
      </w:r>
      <w:r w:rsidRPr="007E44AC">
        <w:rPr>
          <w:rFonts w:eastAsia="Times New Roman" w:cs="Times New Roman"/>
          <w:bCs/>
          <w:sz w:val="20"/>
          <w:szCs w:val="20"/>
          <w:lang w:val="ru-RU"/>
        </w:rPr>
        <w:t> = 1, 2, ...</w:t>
      </w:r>
      <w:r w:rsidRPr="007E44AC">
        <w:rPr>
          <w:rFonts w:eastAsia="Times New Roman" w:cs="Times New Roman"/>
          <w:bCs/>
          <w:i/>
          <w:iCs/>
          <w:sz w:val="20"/>
          <w:szCs w:val="20"/>
          <w:lang w:val="ru-RU"/>
        </w:rPr>
        <w:t>n</w:t>
      </w:r>
      <w:r w:rsidRPr="007E44AC">
        <w:rPr>
          <w:rFonts w:eastAsia="Times New Roman" w:cs="Times New Roman"/>
          <w:bCs/>
          <w:sz w:val="20"/>
          <w:szCs w:val="20"/>
          <w:lang w:val="ru-RU"/>
        </w:rPr>
        <w:t>.</w:t>
      </w:r>
    </w:p>
    <w:p w14:paraId="23B7E301" w14:textId="77777777" w:rsidR="007E44AC" w:rsidRPr="007E44AC" w:rsidRDefault="007E44AC" w:rsidP="007E44AC">
      <w:pPr>
        <w:spacing w:line="240" w:lineRule="auto"/>
        <w:ind w:firstLine="284"/>
        <w:jc w:val="both"/>
        <w:rPr>
          <w:rFonts w:eastAsia="Times New Roman" w:cs="Times New Roman"/>
          <w:bCs/>
          <w:sz w:val="20"/>
          <w:szCs w:val="20"/>
          <w:lang w:val="ru-RU"/>
        </w:rPr>
      </w:pPr>
    </w:p>
    <w:p w14:paraId="608C63B8" w14:textId="18ECFF73"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 xml:space="preserve">Математическую модель программирования </w:t>
      </w:r>
      <w:r w:rsidR="00807C78">
        <w:rPr>
          <w:rFonts w:eastAsia="Times New Roman" w:cs="Times New Roman"/>
          <w:bCs/>
          <w:sz w:val="20"/>
          <w:szCs w:val="20"/>
          <w:lang w:val="sk-SK"/>
        </w:rPr>
        <w:t>(</w:t>
      </w:r>
      <w:r w:rsidR="00807C78" w:rsidRPr="00807C78">
        <w:rPr>
          <w:rFonts w:eastAsia="Times New Roman" w:cs="Times New Roman"/>
          <w:bCs/>
          <w:color w:val="FF0000"/>
          <w:sz w:val="20"/>
          <w:szCs w:val="20"/>
          <w:lang w:val="ru-RU"/>
        </w:rPr>
        <w:t>ММП</w:t>
      </w:r>
      <w:r w:rsidR="00807C78">
        <w:rPr>
          <w:rFonts w:eastAsia="Times New Roman" w:cs="Times New Roman"/>
          <w:bCs/>
          <w:sz w:val="20"/>
          <w:szCs w:val="20"/>
          <w:lang w:val="sk-SK"/>
        </w:rPr>
        <w:t xml:space="preserve">) </w:t>
      </w:r>
      <w:r w:rsidRPr="007E44AC">
        <w:rPr>
          <w:rFonts w:eastAsia="Times New Roman" w:cs="Times New Roman"/>
          <w:bCs/>
          <w:sz w:val="20"/>
          <w:szCs w:val="20"/>
          <w:lang w:val="ru-RU"/>
        </w:rPr>
        <w:t>можно записать в общем виде:</w:t>
      </w:r>
    </w:p>
    <w:p w14:paraId="04DA7931" w14:textId="77777777" w:rsidR="007E44AC" w:rsidRPr="007E44AC" w:rsidRDefault="007E44AC" w:rsidP="007E44AC">
      <w:pPr>
        <w:spacing w:line="240" w:lineRule="auto"/>
        <w:ind w:firstLine="567"/>
        <w:jc w:val="both"/>
        <w:rPr>
          <w:rFonts w:eastAsia="Times New Roman" w:cs="Times New Roman"/>
          <w:sz w:val="20"/>
          <w:szCs w:val="20"/>
          <w:lang w:val="ru-RU"/>
        </w:rPr>
      </w:pPr>
    </w:p>
    <w:tbl>
      <w:tblPr>
        <w:tblW w:w="9044" w:type="dxa"/>
        <w:tblInd w:w="28" w:type="dxa"/>
        <w:tblBorders>
          <w:top w:val="single" w:sz="3" w:space="0" w:color="auto"/>
          <w:left w:val="single" w:sz="3" w:space="0" w:color="auto"/>
          <w:bottom w:val="single" w:sz="3" w:space="0" w:color="auto"/>
          <w:right w:val="single" w:sz="3"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827"/>
        <w:gridCol w:w="5217"/>
      </w:tblGrid>
      <w:tr w:rsidR="007E44AC" w:rsidRPr="007E44AC" w14:paraId="1C1CD037" w14:textId="77777777" w:rsidTr="00C138DB">
        <w:tc>
          <w:tcPr>
            <w:tcW w:w="3827" w:type="dxa"/>
            <w:tcBorders>
              <w:top w:val="nil"/>
              <w:left w:val="nil"/>
              <w:bottom w:val="nil"/>
              <w:right w:val="nil"/>
            </w:tcBorders>
          </w:tcPr>
          <w:p w14:paraId="4C67FD21" w14:textId="77777777" w:rsidR="007E44AC" w:rsidRPr="007E44AC" w:rsidRDefault="007E44AC" w:rsidP="007E44AC">
            <w:pPr>
              <w:spacing w:line="240" w:lineRule="auto"/>
              <w:ind w:firstLine="83"/>
              <w:jc w:val="both"/>
              <w:rPr>
                <w:rFonts w:eastAsia="Times New Roman" w:cs="Times New Roman"/>
                <w:sz w:val="20"/>
                <w:szCs w:val="20"/>
                <w:lang w:val="ru-RU"/>
              </w:rPr>
            </w:pPr>
            <w:r w:rsidRPr="007E44AC">
              <w:rPr>
                <w:rFonts w:eastAsia="Times New Roman" w:cs="Times New Roman"/>
                <w:sz w:val="20"/>
                <w:szCs w:val="20"/>
                <w:lang w:val="ru-RU"/>
              </w:rPr>
              <w:object w:dxaOrig="3519" w:dyaOrig="440" w14:anchorId="4CBE1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4pt;height:22.8pt" o:ole="">
                  <v:imagedata r:id="rId7" o:title=""/>
                </v:shape>
                <o:OLEObject Type="Embed" ProgID="Equation.DSMT4" ShapeID="_x0000_i1025" DrawAspect="Content" ObjectID="_1666071515" r:id="rId8"/>
              </w:object>
            </w:r>
          </w:p>
        </w:tc>
        <w:tc>
          <w:tcPr>
            <w:tcW w:w="5217" w:type="dxa"/>
            <w:tcBorders>
              <w:top w:val="nil"/>
              <w:left w:val="nil"/>
              <w:bottom w:val="nil"/>
              <w:right w:val="nil"/>
            </w:tcBorders>
          </w:tcPr>
          <w:p w14:paraId="4C66BAE5" w14:textId="77777777" w:rsidR="007E44AC" w:rsidRPr="007E44AC" w:rsidRDefault="007E44AC" w:rsidP="007E44AC">
            <w:pPr>
              <w:spacing w:line="240" w:lineRule="auto"/>
              <w:ind w:firstLine="88"/>
              <w:jc w:val="both"/>
              <w:rPr>
                <w:rFonts w:eastAsia="Times New Roman" w:cs="Times New Roman"/>
                <w:sz w:val="20"/>
                <w:szCs w:val="20"/>
                <w:lang w:val="ru-RU"/>
              </w:rPr>
            </w:pPr>
            <w:r w:rsidRPr="007E44AC">
              <w:rPr>
                <w:rFonts w:eastAsia="Times New Roman" w:cs="Times New Roman"/>
                <w:sz w:val="20"/>
                <w:szCs w:val="20"/>
                <w:lang w:val="ru-RU"/>
              </w:rPr>
              <w:t>Целевые функции (преследуемые цели)</w:t>
            </w:r>
          </w:p>
        </w:tc>
      </w:tr>
      <w:tr w:rsidR="007E44AC" w:rsidRPr="00807C78" w14:paraId="505360AA" w14:textId="77777777" w:rsidTr="00C138DB">
        <w:tc>
          <w:tcPr>
            <w:tcW w:w="3827" w:type="dxa"/>
            <w:tcBorders>
              <w:top w:val="nil"/>
              <w:left w:val="nil"/>
              <w:bottom w:val="nil"/>
              <w:right w:val="nil"/>
            </w:tcBorders>
          </w:tcPr>
          <w:p w14:paraId="186C8C79" w14:textId="77777777" w:rsidR="007E44AC" w:rsidRPr="007E44AC" w:rsidRDefault="007E44AC" w:rsidP="007E44AC">
            <w:pPr>
              <w:spacing w:line="240" w:lineRule="auto"/>
              <w:ind w:firstLine="83"/>
              <w:jc w:val="both"/>
              <w:rPr>
                <w:rFonts w:eastAsia="Times New Roman" w:cs="Times New Roman"/>
                <w:sz w:val="20"/>
                <w:szCs w:val="20"/>
                <w:lang w:val="ru-RU"/>
              </w:rPr>
            </w:pPr>
            <w:r w:rsidRPr="007E44AC">
              <w:rPr>
                <w:rFonts w:eastAsia="Times New Roman" w:cs="Times New Roman"/>
                <w:sz w:val="20"/>
                <w:szCs w:val="20"/>
                <w:lang w:val="ru-RU"/>
              </w:rPr>
              <w:object w:dxaOrig="2200" w:dyaOrig="360" w14:anchorId="3486C714">
                <v:shape id="_x0000_i1026" type="#_x0000_t75" style="width:111pt;height:17.4pt" o:ole="">
                  <v:imagedata r:id="rId9" o:title=""/>
                </v:shape>
                <o:OLEObject Type="Embed" ProgID="Equation.DSMT4" ShapeID="_x0000_i1026" DrawAspect="Content" ObjectID="_1666071516" r:id="rId10"/>
              </w:object>
            </w:r>
          </w:p>
        </w:tc>
        <w:tc>
          <w:tcPr>
            <w:tcW w:w="5217" w:type="dxa"/>
            <w:tcBorders>
              <w:top w:val="nil"/>
              <w:left w:val="nil"/>
              <w:bottom w:val="nil"/>
              <w:right w:val="nil"/>
            </w:tcBorders>
          </w:tcPr>
          <w:p w14:paraId="1755C42B" w14:textId="77777777" w:rsidR="007E44AC" w:rsidRPr="007E44AC" w:rsidRDefault="007E44AC" w:rsidP="007E44AC">
            <w:pPr>
              <w:spacing w:line="240" w:lineRule="auto"/>
              <w:ind w:firstLine="88"/>
              <w:jc w:val="both"/>
              <w:rPr>
                <w:rFonts w:eastAsia="Times New Roman" w:cs="Times New Roman"/>
                <w:sz w:val="20"/>
                <w:szCs w:val="20"/>
                <w:lang w:val="ru-RU"/>
              </w:rPr>
            </w:pPr>
            <w:r w:rsidRPr="007E44AC">
              <w:rPr>
                <w:rFonts w:eastAsia="Times New Roman" w:cs="Times New Roman"/>
                <w:sz w:val="20"/>
                <w:szCs w:val="20"/>
                <w:lang w:val="ru-RU"/>
              </w:rPr>
              <w:t>Условия принятия решения (структурные ограничения)</w:t>
            </w:r>
          </w:p>
        </w:tc>
      </w:tr>
      <w:tr w:rsidR="007E44AC" w:rsidRPr="007E44AC" w14:paraId="6E202591" w14:textId="77777777" w:rsidTr="00C138DB">
        <w:tc>
          <w:tcPr>
            <w:tcW w:w="3827" w:type="dxa"/>
            <w:tcBorders>
              <w:top w:val="nil"/>
              <w:left w:val="nil"/>
              <w:bottom w:val="nil"/>
              <w:right w:val="nil"/>
            </w:tcBorders>
          </w:tcPr>
          <w:p w14:paraId="29B038B2" w14:textId="77777777" w:rsidR="007E44AC" w:rsidRPr="007E44AC" w:rsidRDefault="007E44AC" w:rsidP="007E44AC">
            <w:pPr>
              <w:spacing w:line="240" w:lineRule="auto"/>
              <w:ind w:firstLine="83"/>
              <w:jc w:val="both"/>
              <w:rPr>
                <w:rFonts w:eastAsia="Times New Roman" w:cs="Times New Roman"/>
                <w:sz w:val="20"/>
                <w:szCs w:val="20"/>
                <w:lang w:val="ru-RU"/>
              </w:rPr>
            </w:pPr>
            <w:r w:rsidRPr="007E44AC">
              <w:rPr>
                <w:rFonts w:eastAsia="Times New Roman" w:cs="Times New Roman"/>
                <w:sz w:val="20"/>
                <w:szCs w:val="20"/>
                <w:lang w:val="ru-RU"/>
              </w:rPr>
              <w:object w:dxaOrig="1740" w:dyaOrig="380" w14:anchorId="31901CB0">
                <v:shape id="_x0000_i1027" type="#_x0000_t75" style="width:87pt;height:18.6pt" o:ole="">
                  <v:imagedata r:id="rId11" o:title=""/>
                </v:shape>
                <o:OLEObject Type="Embed" ProgID="Equation.DSMT4" ShapeID="_x0000_i1027" DrawAspect="Content" ObjectID="_1666071517" r:id="rId12"/>
              </w:object>
            </w:r>
          </w:p>
        </w:tc>
        <w:tc>
          <w:tcPr>
            <w:tcW w:w="5217" w:type="dxa"/>
            <w:tcBorders>
              <w:top w:val="nil"/>
              <w:left w:val="nil"/>
              <w:bottom w:val="nil"/>
              <w:right w:val="nil"/>
            </w:tcBorders>
          </w:tcPr>
          <w:p w14:paraId="687BBD75" w14:textId="77777777" w:rsidR="007E44AC" w:rsidRPr="007E44AC" w:rsidRDefault="007E44AC" w:rsidP="007E44AC">
            <w:pPr>
              <w:spacing w:line="240" w:lineRule="auto"/>
              <w:ind w:firstLine="88"/>
              <w:jc w:val="both"/>
              <w:rPr>
                <w:rFonts w:eastAsia="Times New Roman" w:cs="Times New Roman"/>
                <w:sz w:val="20"/>
                <w:szCs w:val="20"/>
                <w:lang w:val="ru-RU"/>
              </w:rPr>
            </w:pPr>
            <w:r w:rsidRPr="007E44AC">
              <w:rPr>
                <w:rFonts w:eastAsia="Times New Roman" w:cs="Times New Roman"/>
                <w:sz w:val="20"/>
                <w:szCs w:val="20"/>
                <w:lang w:val="ru-RU"/>
              </w:rPr>
              <w:t>Неотрицательные условия</w:t>
            </w:r>
          </w:p>
        </w:tc>
      </w:tr>
      <w:tr w:rsidR="007E44AC" w:rsidRPr="007E44AC" w14:paraId="0187DB4B" w14:textId="77777777" w:rsidTr="00C138DB">
        <w:tc>
          <w:tcPr>
            <w:tcW w:w="3827" w:type="dxa"/>
            <w:tcBorders>
              <w:top w:val="nil"/>
              <w:left w:val="nil"/>
              <w:bottom w:val="nil"/>
              <w:right w:val="nil"/>
            </w:tcBorders>
          </w:tcPr>
          <w:p w14:paraId="624E1360" w14:textId="77777777" w:rsidR="007E44AC" w:rsidRPr="007E44AC" w:rsidRDefault="007E44AC" w:rsidP="007E44AC">
            <w:pPr>
              <w:spacing w:line="240" w:lineRule="auto"/>
              <w:ind w:firstLine="83"/>
              <w:jc w:val="both"/>
              <w:rPr>
                <w:rFonts w:eastAsia="Times New Roman" w:cs="Times New Roman"/>
                <w:sz w:val="20"/>
                <w:szCs w:val="20"/>
                <w:lang w:val="ru-RU"/>
              </w:rPr>
            </w:pPr>
            <w:r w:rsidRPr="007E44AC">
              <w:rPr>
                <w:rFonts w:eastAsia="Times New Roman" w:cs="Times New Roman"/>
                <w:sz w:val="20"/>
                <w:szCs w:val="20"/>
                <w:lang w:val="ru-RU"/>
              </w:rPr>
              <w:object w:dxaOrig="1880" w:dyaOrig="380" w14:anchorId="00A95E4A">
                <v:shape id="_x0000_i1028" type="#_x0000_t75" style="width:93.6pt;height:18.6pt" o:ole="">
                  <v:imagedata r:id="rId13" o:title=""/>
                </v:shape>
                <o:OLEObject Type="Embed" ProgID="Equation.DSMT4" ShapeID="_x0000_i1028" DrawAspect="Content" ObjectID="_1666071518" r:id="rId14"/>
              </w:object>
            </w:r>
          </w:p>
        </w:tc>
        <w:tc>
          <w:tcPr>
            <w:tcW w:w="5217" w:type="dxa"/>
            <w:tcBorders>
              <w:top w:val="nil"/>
              <w:left w:val="nil"/>
              <w:bottom w:val="nil"/>
              <w:right w:val="nil"/>
            </w:tcBorders>
          </w:tcPr>
          <w:p w14:paraId="684A32B3" w14:textId="77777777" w:rsidR="007E44AC" w:rsidRPr="007E44AC" w:rsidRDefault="007E44AC" w:rsidP="007E44AC">
            <w:pPr>
              <w:spacing w:line="240" w:lineRule="auto"/>
              <w:ind w:firstLine="88"/>
              <w:jc w:val="both"/>
              <w:rPr>
                <w:rFonts w:eastAsia="Times New Roman" w:cs="Times New Roman"/>
                <w:sz w:val="20"/>
                <w:szCs w:val="20"/>
                <w:lang w:val="ru-RU"/>
              </w:rPr>
            </w:pPr>
            <w:r w:rsidRPr="007E44AC">
              <w:rPr>
                <w:rFonts w:eastAsia="Times New Roman" w:cs="Times New Roman"/>
                <w:sz w:val="20"/>
                <w:szCs w:val="20"/>
                <w:lang w:val="ru-RU"/>
              </w:rPr>
              <w:t>Диапазон значений переменных</w:t>
            </w:r>
          </w:p>
        </w:tc>
      </w:tr>
    </w:tbl>
    <w:p w14:paraId="53F46CB0" w14:textId="77777777" w:rsidR="007E44AC" w:rsidRPr="007E44AC" w:rsidRDefault="007E44AC" w:rsidP="007E44AC">
      <w:pPr>
        <w:spacing w:line="240" w:lineRule="auto"/>
        <w:ind w:firstLine="567"/>
        <w:jc w:val="both"/>
        <w:rPr>
          <w:rFonts w:eastAsia="Times New Roman" w:cs="Times New Roman"/>
          <w:bCs/>
          <w:sz w:val="20"/>
          <w:szCs w:val="20"/>
          <w:lang w:val="ru-RU"/>
        </w:rPr>
      </w:pPr>
    </w:p>
    <w:p w14:paraId="62FA8EBA"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Модели математического программирования в зависимости от типа целевых функций и структурных условий решения можно разделить на модели линейного программирования (если все функции линейны) или модели нелинейного программирования (если хотя бы одна из функций или структурных ограничений  является нелинейной).</w:t>
      </w:r>
    </w:p>
    <w:p w14:paraId="4142655D" w14:textId="6D778B7F" w:rsidR="007E44AC" w:rsidRPr="007E44AC" w:rsidRDefault="007E44AC" w:rsidP="007E44AC">
      <w:pPr>
        <w:spacing w:line="240" w:lineRule="auto"/>
        <w:ind w:firstLine="284"/>
        <w:jc w:val="both"/>
        <w:rPr>
          <w:rFonts w:eastAsia="Times New Roman" w:cs="Times New Roman"/>
          <w:b/>
          <w:bCs/>
          <w:kern w:val="32"/>
          <w:sz w:val="20"/>
          <w:szCs w:val="20"/>
          <w:lang w:val="ru-RU"/>
        </w:rPr>
      </w:pPr>
      <w:r w:rsidRPr="007E44AC">
        <w:rPr>
          <w:rFonts w:eastAsia="Times New Roman" w:cs="Times New Roman"/>
          <w:bCs/>
          <w:sz w:val="20"/>
          <w:szCs w:val="20"/>
          <w:lang w:val="ru-RU"/>
        </w:rPr>
        <w:t xml:space="preserve">Методы, которые были разработаны в рамках теории линейного программирования для решения впоследствии определенных задач линейного программирования, относительно просты по своей </w:t>
      </w:r>
      <w:r w:rsidRPr="007E44AC">
        <w:rPr>
          <w:rFonts w:eastAsia="Times New Roman" w:cs="Times New Roman"/>
          <w:bCs/>
          <w:sz w:val="20"/>
          <w:szCs w:val="20"/>
          <w:lang w:val="ru-RU"/>
        </w:rPr>
        <w:lastRenderedPageBreak/>
        <w:t xml:space="preserve">математической структуре и в то же время могут использоваться для решения большого количества различных задач. В общем, наиболее часто используемый метод решения </w:t>
      </w:r>
      <w:ins w:id="2" w:author="EU-FHI" w:date="2020-11-04T10:05:00Z">
        <w:r w:rsidR="00807C78" w:rsidRPr="00807C78">
          <w:rPr>
            <w:rFonts w:eastAsia="Times New Roman" w:cs="Times New Roman"/>
            <w:bCs/>
            <w:color w:val="FF0000"/>
            <w:sz w:val="20"/>
            <w:szCs w:val="20"/>
            <w:lang w:val="ru-RU"/>
          </w:rPr>
          <w:t>М</w:t>
        </w:r>
      </w:ins>
      <w:del w:id="3" w:author="EU-FHI" w:date="2020-11-04T10:05:00Z">
        <w:r w:rsidR="00807C78" w:rsidRPr="00807C78" w:rsidDel="00807C78">
          <w:rPr>
            <w:rFonts w:eastAsia="Times New Roman" w:cs="Times New Roman"/>
            <w:bCs/>
            <w:color w:val="FF0000"/>
            <w:sz w:val="20"/>
            <w:szCs w:val="20"/>
            <w:lang w:val="sk-SK"/>
          </w:rPr>
          <w:delText>M</w:delText>
        </w:r>
      </w:del>
      <w:r w:rsidR="00807C78" w:rsidRPr="00807C78">
        <w:rPr>
          <w:rFonts w:eastAsia="Times New Roman" w:cs="Times New Roman"/>
          <w:bCs/>
          <w:color w:val="FF0000"/>
          <w:sz w:val="20"/>
          <w:szCs w:val="20"/>
          <w:lang w:val="ru-RU"/>
        </w:rPr>
        <w:t>ЛП</w:t>
      </w:r>
      <w:r w:rsidRPr="007E44AC">
        <w:rPr>
          <w:rFonts w:eastAsia="Times New Roman" w:cs="Times New Roman"/>
          <w:bCs/>
          <w:sz w:val="20"/>
          <w:szCs w:val="20"/>
          <w:lang w:val="ru-RU"/>
        </w:rPr>
        <w:t xml:space="preserve"> - это симплексный метод с его модификациями. Методы внутренней точки основаны на другом принципе (например, эллипсоидальный метод, метод Кармаркара, основанный на эллипсоидальном методе, сферические методы ...).</w:t>
      </w:r>
    </w:p>
    <w:p w14:paraId="2B377AED" w14:textId="77777777" w:rsidR="007E44AC" w:rsidRPr="007E44AC" w:rsidRDefault="007E44AC" w:rsidP="007E44AC">
      <w:pPr>
        <w:keepNext/>
        <w:numPr>
          <w:ilvl w:val="0"/>
          <w:numId w:val="2"/>
        </w:numPr>
        <w:spacing w:before="240" w:after="120" w:line="240" w:lineRule="auto"/>
        <w:jc w:val="both"/>
        <w:outlineLvl w:val="0"/>
        <w:rPr>
          <w:rFonts w:eastAsia="Times New Roman" w:cs="Times New Roman"/>
          <w:b/>
          <w:kern w:val="32"/>
          <w:szCs w:val="32"/>
          <w:lang w:val="ru-RU"/>
        </w:rPr>
      </w:pPr>
      <w:r w:rsidRPr="007E44AC">
        <w:rPr>
          <w:rFonts w:eastAsia="Times New Roman" w:cs="Times New Roman"/>
          <w:b/>
          <w:kern w:val="32"/>
          <w:szCs w:val="32"/>
          <w:lang w:val="ru-RU"/>
        </w:rPr>
        <w:t>Программное решение задач математического программирования.</w:t>
      </w:r>
    </w:p>
    <w:p w14:paraId="10659C11" w14:textId="2D50473B"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Реальные решения задач математического программирования обычно требуют много времени. Профессиональные программные продукты, такие как GAMS, LINDO, LINGO, Python, Gurobi и т. п., были разработаны для решения практических задач. В процессе обучения лучше применять такие средства и инструменты, которые позволяют студенту анализировать отдельные шаги решения, а также и их графическую интерпретацию. Программное обеспечение также используется мировыми авторами при обучении математическому программированию (</w:t>
      </w:r>
      <w:r w:rsidR="002052E3" w:rsidRPr="002052E3">
        <w:rPr>
          <w:rFonts w:eastAsia="Times New Roman" w:cs="Times New Roman"/>
          <w:bCs/>
          <w:color w:val="FF0000"/>
          <w:kern w:val="32"/>
          <w:sz w:val="20"/>
          <w:szCs w:val="20"/>
          <w:shd w:val="clear" w:color="auto" w:fill="FFFFFF"/>
          <w:lang w:val="ru-RU"/>
        </w:rPr>
        <w:t>Anderson, Sweeney, Williams, Camm, &amp; Cochran,</w:t>
      </w:r>
      <w:r w:rsidRPr="002052E3">
        <w:rPr>
          <w:rFonts w:eastAsia="Times New Roman" w:cs="Times New Roman"/>
          <w:color w:val="FF0000"/>
          <w:sz w:val="20"/>
          <w:szCs w:val="20"/>
          <w:lang w:val="ru-RU"/>
        </w:rPr>
        <w:t xml:space="preserve"> 2018, </w:t>
      </w:r>
      <w:r w:rsidR="002052E3" w:rsidRPr="002052E3">
        <w:rPr>
          <w:rFonts w:eastAsia="Times New Roman" w:cs="Times New Roman"/>
          <w:bCs/>
          <w:color w:val="FF0000"/>
          <w:kern w:val="32"/>
          <w:sz w:val="20"/>
          <w:szCs w:val="20"/>
          <w:shd w:val="clear" w:color="auto" w:fill="FFFFFF"/>
          <w:lang w:val="ru-RU"/>
        </w:rPr>
        <w:t xml:space="preserve">Stevenson, &amp; Sum, </w:t>
      </w:r>
      <w:r w:rsidRPr="002052E3">
        <w:rPr>
          <w:rFonts w:eastAsia="Times New Roman" w:cs="Times New Roman"/>
          <w:color w:val="FF0000"/>
          <w:sz w:val="20"/>
          <w:szCs w:val="20"/>
          <w:lang w:val="ru-RU"/>
        </w:rPr>
        <w:t>2014, Та</w:t>
      </w:r>
      <w:r w:rsidR="002052E3" w:rsidRPr="002052E3">
        <w:rPr>
          <w:rFonts w:eastAsia="Times New Roman" w:cs="Times New Roman"/>
          <w:color w:val="FF0000"/>
          <w:sz w:val="20"/>
          <w:szCs w:val="20"/>
          <w:lang w:val="sk-SK"/>
        </w:rPr>
        <w:t>h</w:t>
      </w:r>
      <w:r w:rsidRPr="002052E3">
        <w:rPr>
          <w:rFonts w:eastAsia="Times New Roman" w:cs="Times New Roman"/>
          <w:color w:val="FF0000"/>
          <w:sz w:val="20"/>
          <w:szCs w:val="20"/>
          <w:lang w:val="ru-RU"/>
        </w:rPr>
        <w:t xml:space="preserve">а, 2011 </w:t>
      </w:r>
      <w:r w:rsidRPr="007E44AC">
        <w:rPr>
          <w:rFonts w:eastAsia="Times New Roman" w:cs="Times New Roman"/>
          <w:sz w:val="20"/>
          <w:szCs w:val="20"/>
          <w:lang w:val="ru-RU"/>
        </w:rPr>
        <w:t>и др.).</w:t>
      </w:r>
    </w:p>
    <w:p w14:paraId="2520E18A"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Но на практике, даже в академических кругах, для решения математического программирования используются многие другие программы и программные языки (например, MATLAB, язык R, Python и т. п.). Далее мы представим способ решения задачи математического программирования в наиболее доступном программном продукте MS Excel и на Python. Программный пакет POM-QM для Windows и недавно разработанный инструмент линейного программирования Simplex V4 используются в учебном процессе на Факультете бизнес-информатики Экономического университета в Братиславе для решения задач линейного программирования как наиболее часто используемых задач математического программирования.</w:t>
      </w:r>
    </w:p>
    <w:p w14:paraId="381F06C2" w14:textId="77777777" w:rsidR="007E44AC" w:rsidRPr="007E44AC" w:rsidRDefault="007E44AC" w:rsidP="007E44AC">
      <w:pPr>
        <w:keepNext/>
        <w:numPr>
          <w:ilvl w:val="0"/>
          <w:numId w:val="2"/>
        </w:numPr>
        <w:spacing w:before="240" w:after="120" w:line="240" w:lineRule="auto"/>
        <w:jc w:val="both"/>
        <w:outlineLvl w:val="0"/>
        <w:rPr>
          <w:rFonts w:eastAsia="Times New Roman" w:cs="Times New Roman"/>
          <w:b/>
          <w:kern w:val="32"/>
          <w:szCs w:val="32"/>
          <w:lang w:val="ru-RU"/>
        </w:rPr>
      </w:pPr>
      <w:r w:rsidRPr="007E44AC">
        <w:rPr>
          <w:rFonts w:eastAsia="Times New Roman" w:cs="Times New Roman"/>
          <w:b/>
          <w:kern w:val="32"/>
          <w:szCs w:val="32"/>
          <w:lang w:val="ru-RU"/>
        </w:rPr>
        <w:t>Решение задач математического программирования в MS Excel.</w:t>
      </w:r>
    </w:p>
    <w:p w14:paraId="195302A4"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При обучении математическому программированию (а значит, и линейному программированию) можно использовать общедоступный программный продукт MS Excel, применив оптимизирующий аддитивный решатель.</w:t>
      </w:r>
    </w:p>
    <w:p w14:paraId="20990FF8" w14:textId="711BAD94"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Чтобы решить задачу математического программирования в электронной таблице, сначала необходимо подготовить входные данные в соответствии с определенными правилами (</w:t>
      </w:r>
      <w:r w:rsidR="002052E3" w:rsidRPr="002052E3">
        <w:rPr>
          <w:rFonts w:eastAsia="Times New Roman" w:cs="Times New Roman"/>
          <w:color w:val="FF0000"/>
          <w:sz w:val="20"/>
          <w:szCs w:val="20"/>
          <w:lang w:val="ru-RU"/>
        </w:rPr>
        <w:t>Brezina, Pekár, &amp; Reiff, 2020</w:t>
      </w:r>
      <w:r w:rsidRPr="007E44AC">
        <w:rPr>
          <w:rFonts w:eastAsia="Times New Roman" w:cs="Times New Roman"/>
          <w:sz w:val="20"/>
          <w:szCs w:val="20"/>
          <w:lang w:val="ru-RU"/>
        </w:rPr>
        <w:t>), как того требует приложение по оптимизации (Solver</w:t>
      </w:r>
      <w:r w:rsidR="002052E3">
        <w:rPr>
          <w:rFonts w:eastAsia="Times New Roman" w:cs="Times New Roman"/>
          <w:sz w:val="20"/>
          <w:szCs w:val="20"/>
          <w:lang w:val="sk-SK"/>
        </w:rPr>
        <w:t xml:space="preserve">, </w:t>
      </w:r>
      <w:r w:rsidR="002052E3" w:rsidRPr="002052E3">
        <w:rPr>
          <w:rFonts w:eastAsia="Times New Roman" w:cs="Times New Roman"/>
          <w:color w:val="FF0000"/>
          <w:sz w:val="20"/>
          <w:szCs w:val="20"/>
          <w:lang w:val="ru-RU"/>
        </w:rPr>
        <w:t>Решател</w:t>
      </w:r>
      <w:r w:rsidRPr="007E44AC">
        <w:rPr>
          <w:rFonts w:eastAsia="Times New Roman" w:cs="Times New Roman"/>
          <w:sz w:val="20"/>
          <w:szCs w:val="20"/>
          <w:lang w:val="ru-RU"/>
        </w:rPr>
        <w:t>). После определения блока для переменных решения (</w:t>
      </w:r>
      <w:r w:rsidR="002052E3" w:rsidRPr="002052E3">
        <w:rPr>
          <w:rFonts w:eastAsia="Times New Roman" w:cs="Times New Roman"/>
          <w:color w:val="FF0000"/>
          <w:sz w:val="20"/>
          <w:szCs w:val="20"/>
          <w:lang w:val="ru-RU"/>
        </w:rPr>
        <w:t>Brezina, Pekár, &amp; Reiff, 2020</w:t>
      </w:r>
      <w:r w:rsidRPr="007E44AC">
        <w:rPr>
          <w:rFonts w:eastAsia="Times New Roman" w:cs="Times New Roman"/>
          <w:sz w:val="20"/>
          <w:szCs w:val="20"/>
          <w:lang w:val="ru-RU"/>
        </w:rPr>
        <w:t xml:space="preserve">) можно снова записать отдельные условия ограничения в Решателе на основе правил записи в </w:t>
      </w:r>
      <w:r w:rsidRPr="002052E3">
        <w:rPr>
          <w:rFonts w:eastAsia="Times New Roman" w:cs="Times New Roman"/>
          <w:color w:val="FF0000"/>
          <w:sz w:val="20"/>
          <w:szCs w:val="20"/>
          <w:lang w:val="ru-RU"/>
        </w:rPr>
        <w:t xml:space="preserve">Решателе, для </w:t>
      </w:r>
      <w:r w:rsidRPr="007E44AC">
        <w:rPr>
          <w:rFonts w:eastAsia="Times New Roman" w:cs="Times New Roman"/>
          <w:sz w:val="20"/>
          <w:szCs w:val="20"/>
          <w:lang w:val="ru-RU"/>
        </w:rPr>
        <w:t>которых необходимо вычислить скалярное произведение. Последний шаг в подготовке входных данных - определение положения критерия оптимизации (целевой функции).</w:t>
      </w:r>
    </w:p>
    <w:p w14:paraId="2B064E06" w14:textId="4FBD5268"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 xml:space="preserve">После завершения подготовки входных данных можно активировать собственное дополнение для оптимизации </w:t>
      </w:r>
      <w:r w:rsidR="002052E3">
        <w:rPr>
          <w:rFonts w:eastAsia="Times New Roman" w:cs="Times New Roman"/>
          <w:bCs/>
          <w:sz w:val="20"/>
          <w:szCs w:val="20"/>
          <w:lang w:val="ru-RU"/>
        </w:rPr>
        <w:t>–</w:t>
      </w:r>
      <w:r w:rsidRPr="007E44AC">
        <w:rPr>
          <w:rFonts w:eastAsia="Times New Roman" w:cs="Times New Roman"/>
          <w:bCs/>
          <w:sz w:val="20"/>
          <w:szCs w:val="20"/>
          <w:lang w:val="ru-RU"/>
        </w:rPr>
        <w:t xml:space="preserve"> Solver</w:t>
      </w:r>
      <w:r w:rsidR="002052E3">
        <w:rPr>
          <w:rFonts w:eastAsia="Times New Roman" w:cs="Times New Roman"/>
          <w:bCs/>
          <w:sz w:val="20"/>
          <w:szCs w:val="20"/>
          <w:lang w:val="sk-SK"/>
        </w:rPr>
        <w:t xml:space="preserve"> </w:t>
      </w:r>
      <w:r w:rsidR="002052E3" w:rsidRPr="007E44AC">
        <w:rPr>
          <w:rFonts w:eastAsia="Times New Roman" w:cs="Times New Roman"/>
          <w:sz w:val="20"/>
          <w:szCs w:val="20"/>
          <w:lang w:val="ru-RU"/>
        </w:rPr>
        <w:t>(</w:t>
      </w:r>
      <w:r w:rsidR="002052E3" w:rsidRPr="002052E3">
        <w:rPr>
          <w:rFonts w:eastAsia="Times New Roman" w:cs="Times New Roman"/>
          <w:color w:val="FF0000"/>
          <w:sz w:val="20"/>
          <w:szCs w:val="20"/>
          <w:lang w:val="ru-RU"/>
        </w:rPr>
        <w:t>Решател</w:t>
      </w:r>
      <w:r w:rsidR="002052E3" w:rsidRPr="007E44AC">
        <w:rPr>
          <w:rFonts w:eastAsia="Times New Roman" w:cs="Times New Roman"/>
          <w:sz w:val="20"/>
          <w:szCs w:val="20"/>
          <w:lang w:val="ru-RU"/>
        </w:rPr>
        <w:t>)</w:t>
      </w:r>
      <w:r w:rsidRPr="007E44AC">
        <w:rPr>
          <w:rFonts w:eastAsia="Times New Roman" w:cs="Times New Roman"/>
          <w:bCs/>
          <w:sz w:val="20"/>
          <w:szCs w:val="20"/>
          <w:lang w:val="ru-RU"/>
        </w:rPr>
        <w:t>. После его запуска (Data - Solver) пользователю предлагается диалоговое окно «Параметры надстройки Solver» для ввода параметров решаемой задачи.</w:t>
      </w:r>
    </w:p>
    <w:p w14:paraId="2BEC071C" w14:textId="77777777" w:rsidR="007E44AC" w:rsidRPr="007E44AC" w:rsidRDefault="007E44AC" w:rsidP="007E44AC">
      <w:pPr>
        <w:spacing w:line="240" w:lineRule="auto"/>
        <w:ind w:firstLine="284"/>
        <w:jc w:val="both"/>
        <w:rPr>
          <w:rFonts w:eastAsia="Times New Roman" w:cs="Times New Roman"/>
          <w:b/>
          <w:bCs/>
          <w:kern w:val="32"/>
          <w:sz w:val="20"/>
          <w:szCs w:val="20"/>
          <w:lang w:val="ru-RU"/>
        </w:rPr>
      </w:pPr>
      <w:r w:rsidRPr="007E44AC">
        <w:rPr>
          <w:rFonts w:eastAsia="Times New Roman" w:cs="Times New Roman"/>
          <w:bCs/>
          <w:sz w:val="20"/>
          <w:szCs w:val="20"/>
          <w:lang w:val="ru-RU"/>
        </w:rPr>
        <w:t>В конце расчета отображается диалоговое окно, в котором предоставляется информация о том, найдено ли решение, удовлетворяющее всем граничным условиям (оптимальное решение).</w:t>
      </w:r>
    </w:p>
    <w:p w14:paraId="6C72378E" w14:textId="77777777" w:rsidR="007E44AC" w:rsidRPr="007E44AC" w:rsidRDefault="007E44AC" w:rsidP="007E44AC">
      <w:pPr>
        <w:keepNext/>
        <w:numPr>
          <w:ilvl w:val="1"/>
          <w:numId w:val="2"/>
        </w:numPr>
        <w:spacing w:before="240" w:after="120" w:line="240" w:lineRule="auto"/>
        <w:jc w:val="both"/>
        <w:outlineLvl w:val="0"/>
        <w:rPr>
          <w:rFonts w:eastAsia="Times New Roman" w:cs="Times New Roman"/>
          <w:b/>
          <w:kern w:val="32"/>
          <w:szCs w:val="32"/>
          <w:lang w:val="ru-RU"/>
        </w:rPr>
      </w:pPr>
      <w:r w:rsidRPr="007E44AC">
        <w:rPr>
          <w:rFonts w:eastAsia="Times New Roman" w:cs="Times New Roman"/>
          <w:b/>
          <w:kern w:val="32"/>
          <w:szCs w:val="32"/>
          <w:lang w:val="ru-RU"/>
        </w:rPr>
        <w:t>Решение задач линейного программирования в MS Excel, POM-QM для Windows и Simplex V4</w:t>
      </w:r>
    </w:p>
    <w:p w14:paraId="0D06E16E" w14:textId="77777777" w:rsidR="007E44AC" w:rsidRPr="00807C78"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Как уже упоминалось, для решения задач линейного программирования могут использоваться различные программные продукты как для наиболее часто используемых задач в математическом программировании. На факультете бизнес-информатики Экономического университета в Братиславе, помимо MS Excel, в учебном процессе используется программный пакет POM-QM for Windows а также  недавно разработанный инструмент для обучения линейному программированию Simplex V4.</w:t>
      </w:r>
    </w:p>
    <w:p w14:paraId="5C02E132" w14:textId="3D6C0828" w:rsidR="007E44AC" w:rsidRPr="007E44AC" w:rsidRDefault="007E44AC" w:rsidP="007E44AC">
      <w:pPr>
        <w:spacing w:line="240" w:lineRule="auto"/>
        <w:ind w:firstLine="284"/>
        <w:jc w:val="both"/>
        <w:rPr>
          <w:rFonts w:eastAsia="Times New Roman" w:cs="Times New Roman"/>
          <w:bCs/>
          <w:sz w:val="20"/>
          <w:szCs w:val="20"/>
          <w:lang w:val="ru-RU"/>
        </w:rPr>
      </w:pPr>
      <w:r w:rsidRPr="002052E3">
        <w:rPr>
          <w:rFonts w:eastAsia="Times New Roman" w:cs="Times New Roman"/>
          <w:bCs/>
          <w:color w:val="FF0000"/>
          <w:sz w:val="20"/>
          <w:szCs w:val="20"/>
          <w:lang w:val="ru-RU"/>
        </w:rPr>
        <w:t xml:space="preserve">Для  обучения решению задач линейного программирования является </w:t>
      </w:r>
      <w:r w:rsidRPr="007E44AC">
        <w:rPr>
          <w:rFonts w:eastAsia="Times New Roman" w:cs="Times New Roman"/>
          <w:bCs/>
          <w:sz w:val="20"/>
          <w:szCs w:val="20"/>
          <w:lang w:val="ru-RU"/>
        </w:rPr>
        <w:t xml:space="preserve">вполне хорошим инструментом свободно доступный продукт POM-QM для Windows (также известный как POM для Windows или QM для Windows). POM-QM для Windows - это удобный программный комплекс, предназначенный для решения задач в области управления производством, управления операциями, количественных методов, операционного вычисления и задач из области управления. POM-QM для Windows был разработан таким образом, чтобы помочь студентам лучше понять задачи из области операционного вычисления. Программное обеспечение можно использовать либо непосредственно для решения задач, либо для проверки ответов, которые были решены вручную. POM-QM для Windows содержит относительно большое количество модулей, соответствующих отдельным областям операционного исследования, таких как модуль теории игр, линейного </w:t>
      </w:r>
      <w:r w:rsidRPr="007E44AC">
        <w:rPr>
          <w:rFonts w:eastAsia="Times New Roman" w:cs="Times New Roman"/>
          <w:bCs/>
          <w:sz w:val="20"/>
          <w:szCs w:val="20"/>
          <w:lang w:val="ru-RU"/>
        </w:rPr>
        <w:lastRenderedPageBreak/>
        <w:t>программирования, целевого программирования, целочисленного и смешанного программирования, инвентаризации, обслуживания, расчета расписания цеха, сетевого анализа, цепей Маркова, управление проектами и др.</w:t>
      </w:r>
    </w:p>
    <w:p w14:paraId="758629C1" w14:textId="01CE5225"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 xml:space="preserve">Преимущество POM-QM для Windows в решении задач линейного программирования заключается в том, что он предоставляет, помимо прочего, графическое решение </w:t>
      </w:r>
      <w:ins w:id="4" w:author="EU-FHI" w:date="2020-11-04T10:05:00Z">
        <w:r w:rsidR="002052E3" w:rsidRPr="00807C78">
          <w:rPr>
            <w:rFonts w:eastAsia="Times New Roman" w:cs="Times New Roman"/>
            <w:bCs/>
            <w:color w:val="FF0000"/>
            <w:sz w:val="20"/>
            <w:szCs w:val="20"/>
            <w:lang w:val="ru-RU"/>
          </w:rPr>
          <w:t>М</w:t>
        </w:r>
      </w:ins>
      <w:del w:id="5" w:author="EU-FHI" w:date="2020-11-04T10:05:00Z">
        <w:r w:rsidR="002052E3" w:rsidRPr="00807C78" w:rsidDel="00807C78">
          <w:rPr>
            <w:rFonts w:eastAsia="Times New Roman" w:cs="Times New Roman"/>
            <w:bCs/>
            <w:color w:val="FF0000"/>
            <w:sz w:val="20"/>
            <w:szCs w:val="20"/>
            <w:lang w:val="sk-SK"/>
          </w:rPr>
          <w:delText>M</w:delText>
        </w:r>
      </w:del>
      <w:r w:rsidR="002052E3" w:rsidRPr="00807C78">
        <w:rPr>
          <w:rFonts w:eastAsia="Times New Roman" w:cs="Times New Roman"/>
          <w:bCs/>
          <w:color w:val="FF0000"/>
          <w:sz w:val="20"/>
          <w:szCs w:val="20"/>
          <w:lang w:val="ru-RU"/>
        </w:rPr>
        <w:t>ЛП</w:t>
      </w:r>
      <w:r w:rsidRPr="007E44AC">
        <w:rPr>
          <w:rFonts w:eastAsia="Times New Roman" w:cs="Times New Roman"/>
          <w:bCs/>
          <w:sz w:val="20"/>
          <w:szCs w:val="20"/>
          <w:lang w:val="ru-RU"/>
        </w:rPr>
        <w:t>, а также возможность отслеживать отдельные итерационные шаги симплекс-метода, анализа чувствительности, проектирования и решения двойных задач, а также указывает на альтернативные решения. Однако существенным недостатком является то, что он предоставляет результаты в виде десятичных чисел, а также то, что численное решение неверно в некоторых особых случаях. В графическом решении он не дает возможности легко объяснить основные концепции линейного программирования, такие как базовое решение, допустимое базовое решение и тому подобное.</w:t>
      </w:r>
    </w:p>
    <w:p w14:paraId="36FCD536" w14:textId="0F50EAC9"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 xml:space="preserve">Для нужд учебного процесса в области линейного программирования в рамках сотрудничества выбранных университетов V4 была разработана программа Simplex V4, которая ориентирована на представление основных операций изменения элементарной базы в форме дробей. Эта программа также позволяет отслеживать графическое решение </w:t>
      </w:r>
      <w:ins w:id="6" w:author="EU-FHI" w:date="2020-11-04T10:05:00Z">
        <w:r w:rsidR="002052E3" w:rsidRPr="00807C78">
          <w:rPr>
            <w:rFonts w:eastAsia="Times New Roman" w:cs="Times New Roman"/>
            <w:bCs/>
            <w:color w:val="FF0000"/>
            <w:sz w:val="20"/>
            <w:szCs w:val="20"/>
            <w:lang w:val="ru-RU"/>
          </w:rPr>
          <w:t>М</w:t>
        </w:r>
      </w:ins>
      <w:del w:id="7" w:author="EU-FHI" w:date="2020-11-04T10:05:00Z">
        <w:r w:rsidR="002052E3" w:rsidRPr="00807C78" w:rsidDel="00807C78">
          <w:rPr>
            <w:rFonts w:eastAsia="Times New Roman" w:cs="Times New Roman"/>
            <w:bCs/>
            <w:color w:val="FF0000"/>
            <w:sz w:val="20"/>
            <w:szCs w:val="20"/>
            <w:lang w:val="sk-SK"/>
          </w:rPr>
          <w:delText>M</w:delText>
        </w:r>
      </w:del>
      <w:r w:rsidR="002052E3" w:rsidRPr="00807C78">
        <w:rPr>
          <w:rFonts w:eastAsia="Times New Roman" w:cs="Times New Roman"/>
          <w:bCs/>
          <w:color w:val="FF0000"/>
          <w:sz w:val="20"/>
          <w:szCs w:val="20"/>
          <w:lang w:val="ru-RU"/>
        </w:rPr>
        <w:t>ЛП</w:t>
      </w:r>
      <w:r w:rsidRPr="007E44AC">
        <w:rPr>
          <w:rFonts w:eastAsia="Times New Roman" w:cs="Times New Roman"/>
          <w:bCs/>
          <w:sz w:val="20"/>
          <w:szCs w:val="20"/>
          <w:lang w:val="ru-RU"/>
        </w:rPr>
        <w:t xml:space="preserve"> и особенно интерпретировать базовые концепции линейного программирования, такие как базовое решение, базовое допустимое решение, выбор ведущего элемента.</w:t>
      </w:r>
    </w:p>
    <w:p w14:paraId="1C8C5B73" w14:textId="77777777" w:rsidR="007E44AC" w:rsidRPr="007E44AC" w:rsidRDefault="007E44AC" w:rsidP="007E44AC">
      <w:pPr>
        <w:keepNext/>
        <w:spacing w:before="240" w:after="120" w:line="240" w:lineRule="auto"/>
        <w:ind w:left="786" w:firstLine="0"/>
        <w:jc w:val="both"/>
        <w:outlineLvl w:val="0"/>
        <w:rPr>
          <w:rFonts w:eastAsia="Times New Roman" w:cs="Times New Roman"/>
          <w:b/>
          <w:kern w:val="32"/>
          <w:szCs w:val="32"/>
          <w:lang w:val="ru-RU"/>
        </w:rPr>
      </w:pPr>
      <w:r w:rsidRPr="007E44AC">
        <w:rPr>
          <w:rFonts w:eastAsia="Times New Roman" w:cs="Times New Roman"/>
          <w:b/>
          <w:kern w:val="32"/>
          <w:szCs w:val="32"/>
          <w:lang w:val="ru-RU"/>
        </w:rPr>
        <w:t>4.</w:t>
      </w:r>
      <w:r w:rsidRPr="007E44AC">
        <w:rPr>
          <w:rFonts w:eastAsia="Times New Roman" w:cs="Times New Roman"/>
          <w:b/>
          <w:kern w:val="32"/>
          <w:szCs w:val="32"/>
          <w:lang w:val="ru-RU"/>
        </w:rPr>
        <w:tab/>
        <w:t>Решение задач математического программирования на Python</w:t>
      </w:r>
    </w:p>
    <w:p w14:paraId="582E4E9E" w14:textId="1BB93C5C"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 xml:space="preserve">Указанные выше программные продукты используются в основном для базовых курсов исследования операций (бакалавриат), а их главным преимуществом является простота работы, графическая интерпретация результатов. Проблемой можно считать ограничение размера задачи, скорость решения и плохую юзабилити при решении практических задач. По этой причине при обучении в высших курсах основное внимание уделяется программному обеспечению, например. </w:t>
      </w:r>
      <w:r w:rsidRPr="007E44AC">
        <w:rPr>
          <w:rFonts w:eastAsia="Times New Roman" w:cs="Times New Roman"/>
          <w:bCs/>
          <w:sz w:val="20"/>
          <w:szCs w:val="20"/>
        </w:rPr>
        <w:t>GAMS</w:t>
      </w:r>
      <w:r w:rsidRPr="007E44AC">
        <w:rPr>
          <w:rFonts w:eastAsia="Times New Roman" w:cs="Times New Roman"/>
          <w:bCs/>
          <w:sz w:val="20"/>
          <w:szCs w:val="20"/>
          <w:lang w:val="ru-RU"/>
        </w:rPr>
        <w:t>,</w:t>
      </w:r>
      <w:r w:rsidRPr="00807C78">
        <w:rPr>
          <w:rFonts w:eastAsia="Times New Roman" w:cs="Times New Roman"/>
          <w:bCs/>
          <w:sz w:val="20"/>
          <w:szCs w:val="20"/>
          <w:lang w:val="ru-RU"/>
        </w:rPr>
        <w:t xml:space="preserve"> </w:t>
      </w:r>
      <w:proofErr w:type="spellStart"/>
      <w:r w:rsidRPr="007E44AC">
        <w:rPr>
          <w:rFonts w:eastAsia="Times New Roman" w:cs="Times New Roman"/>
          <w:bCs/>
          <w:sz w:val="20"/>
          <w:szCs w:val="20"/>
        </w:rPr>
        <w:t>Gu</w:t>
      </w:r>
      <w:r w:rsidR="00807C78" w:rsidRPr="00807C78">
        <w:rPr>
          <w:rFonts w:eastAsia="Times New Roman" w:cs="Times New Roman"/>
          <w:bCs/>
          <w:color w:val="FF0000"/>
          <w:sz w:val="20"/>
          <w:szCs w:val="20"/>
        </w:rPr>
        <w:t>r</w:t>
      </w:r>
      <w:r w:rsidRPr="007E44AC">
        <w:rPr>
          <w:rFonts w:eastAsia="Times New Roman" w:cs="Times New Roman"/>
          <w:bCs/>
          <w:sz w:val="20"/>
          <w:szCs w:val="20"/>
        </w:rPr>
        <w:t>obi</w:t>
      </w:r>
      <w:proofErr w:type="spellEnd"/>
      <w:r w:rsidRPr="00807C78">
        <w:rPr>
          <w:rFonts w:eastAsia="Times New Roman" w:cs="Times New Roman"/>
          <w:bCs/>
          <w:sz w:val="20"/>
          <w:szCs w:val="20"/>
          <w:lang w:val="ru-RU"/>
        </w:rPr>
        <w:t xml:space="preserve">, </w:t>
      </w:r>
      <w:proofErr w:type="spellStart"/>
      <w:r w:rsidRPr="007E44AC">
        <w:rPr>
          <w:rFonts w:eastAsia="Times New Roman" w:cs="Times New Roman"/>
          <w:bCs/>
          <w:sz w:val="20"/>
          <w:szCs w:val="20"/>
          <w:lang w:val="ru-RU"/>
        </w:rPr>
        <w:t>Python</w:t>
      </w:r>
      <w:proofErr w:type="spellEnd"/>
      <w:r w:rsidRPr="007E44AC">
        <w:rPr>
          <w:rFonts w:eastAsia="Times New Roman" w:cs="Times New Roman"/>
          <w:bCs/>
          <w:sz w:val="20"/>
          <w:szCs w:val="20"/>
          <w:lang w:val="ru-RU"/>
        </w:rPr>
        <w:t>. С точки зрения распространенности на практике преподаватели уделяют особое внимание языку Python, который в настоящее время является очень популярным программным инструментом.</w:t>
      </w:r>
    </w:p>
    <w:p w14:paraId="038AD839"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 xml:space="preserve">При решении задач на языке Pythone в первую очередь необходимо определить среду программирования (этот вопрос не является предметом статьи). В дополнение к базовой IDLE (интегрированной среде разработки и обучения) можно использовать такие инструменты, как Jupyter и Spyder, которые можно найти в интегрированной системе Anaconda. </w:t>
      </w:r>
    </w:p>
    <w:p w14:paraId="0095A780"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Далее мы представим решение задачи линейного программирования (как подмножество задач математического программирования) в среде IDLE.</w:t>
      </w:r>
    </w:p>
    <w:p w14:paraId="08479419" w14:textId="77777777" w:rsidR="007E44AC" w:rsidRPr="007E44AC" w:rsidRDefault="007E44AC" w:rsidP="007E44AC">
      <w:pPr>
        <w:spacing w:line="240" w:lineRule="auto"/>
        <w:ind w:firstLine="284"/>
        <w:jc w:val="both"/>
        <w:rPr>
          <w:rFonts w:eastAsia="Times New Roman" w:cs="Times New Roman"/>
          <w:bCs/>
          <w:sz w:val="20"/>
          <w:szCs w:val="20"/>
          <w:lang w:val="ru-RU"/>
        </w:rPr>
      </w:pPr>
      <w:r w:rsidRPr="007E44AC">
        <w:rPr>
          <w:rFonts w:eastAsia="Times New Roman" w:cs="Times New Roman"/>
          <w:bCs/>
          <w:sz w:val="20"/>
          <w:szCs w:val="20"/>
          <w:lang w:val="ru-RU"/>
        </w:rPr>
        <w:t>Следующим шагом является выбор подходящего модуля, предназначенного для решения задач математического программирования в целом. Два основных модуля, SCIPY и MIP, доступны для практического решения. Первый модуль предназначен для решения задач математического программирования (линейных и нелинейных задач). В отличие от модуля SCIPY, модуль MIP ориентирован на решение задач линейного, целочисленного и бивалентного программирования. Изменчивость модуля MIP может быть охарактеризована возможностью выбора решателя оптимизации Coin-or Branch and Cut (CBC), который автоматически устанавливается вместе с модулем MIP, Gurobi (GRB), SCIP, GLPK, который можно использовать, если он установлен из источников, отличных от Python.</w:t>
      </w:r>
    </w:p>
    <w:p w14:paraId="3D093835" w14:textId="77777777" w:rsidR="007E44AC" w:rsidRPr="007E44AC" w:rsidRDefault="007E44AC" w:rsidP="007E44AC">
      <w:pPr>
        <w:spacing w:line="240" w:lineRule="auto"/>
        <w:ind w:firstLine="284"/>
        <w:jc w:val="both"/>
        <w:rPr>
          <w:rFonts w:eastAsia="Times New Roman" w:cs="Times New Roman"/>
          <w:bCs/>
          <w:szCs w:val="24"/>
          <w:lang w:val="ru-RU"/>
        </w:rPr>
      </w:pPr>
      <w:r w:rsidRPr="007E44AC">
        <w:rPr>
          <w:rFonts w:eastAsia="Times New Roman" w:cs="Times New Roman"/>
          <w:bCs/>
          <w:sz w:val="20"/>
          <w:szCs w:val="20"/>
          <w:lang w:val="ru-RU"/>
        </w:rPr>
        <w:t>Далее будет представлен пример решения задачи линейного программирования как частного случая задачи математического программирования. Рассмотрим следующую задачу линейного программирования</w:t>
      </w:r>
      <w:r w:rsidRPr="007E44AC">
        <w:rPr>
          <w:rFonts w:eastAsia="Times New Roman" w:cs="Times New Roman"/>
          <w:bCs/>
          <w:szCs w:val="24"/>
          <w:lang w:val="ru-RU"/>
        </w:rPr>
        <w:t>:</w:t>
      </w:r>
    </w:p>
    <w:p w14:paraId="25BE2648" w14:textId="77777777" w:rsidR="007E44AC" w:rsidRPr="007E44AC" w:rsidRDefault="007E44AC" w:rsidP="007E44AC">
      <w:pPr>
        <w:spacing w:line="240" w:lineRule="auto"/>
        <w:ind w:firstLine="567"/>
        <w:jc w:val="both"/>
        <w:rPr>
          <w:rFonts w:eastAsia="Times New Roman" w:cs="Times New Roman"/>
          <w:szCs w:val="24"/>
          <w:lang w:val="ru-RU"/>
        </w:rPr>
      </w:pPr>
      <w:r w:rsidRPr="007E44AC">
        <w:rPr>
          <w:rFonts w:eastAsia="Times New Roman" w:cs="Times New Roman"/>
          <w:position w:val="-84"/>
          <w:sz w:val="20"/>
          <w:szCs w:val="20"/>
          <w:lang w:val="ru-RU"/>
        </w:rPr>
        <w:object w:dxaOrig="2880" w:dyaOrig="1840" w14:anchorId="7C92E1E5">
          <v:shape id="_x0000_i1029" type="#_x0000_t75" style="width:2in;height:93.6pt" o:ole="">
            <v:imagedata r:id="rId15" o:title=""/>
          </v:shape>
          <o:OLEObject Type="Embed" ProgID="Equation.DSMT4" ShapeID="_x0000_i1029" DrawAspect="Content" ObjectID="_1666071519" r:id="rId16"/>
        </w:object>
      </w:r>
    </w:p>
    <w:p w14:paraId="0ACF4BDC"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Ниже приведен код (# - представляет комментарий в Python) для решения проблемы в Python с использованием модуля MIP:</w:t>
      </w:r>
    </w:p>
    <w:p w14:paraId="4D9DF723"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импортировать элементы из модуля MIP</w:t>
      </w:r>
    </w:p>
    <w:p w14:paraId="401EC6BE"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из mip импорт модели, xsum, максимизировать</w:t>
      </w:r>
    </w:p>
    <w:p w14:paraId="77BB365F"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входные данные</w:t>
      </w:r>
    </w:p>
    <w:p w14:paraId="6421C210" w14:textId="77777777" w:rsidR="007E44AC" w:rsidRPr="007E44AC" w:rsidRDefault="007E44AC" w:rsidP="007E44AC">
      <w:pPr>
        <w:spacing w:line="240" w:lineRule="auto"/>
        <w:ind w:firstLine="567"/>
        <w:jc w:val="both"/>
        <w:rPr>
          <w:rFonts w:eastAsia="Times New Roman" w:cs="Times New Roman"/>
          <w:sz w:val="20"/>
          <w:szCs w:val="20"/>
          <w:lang w:val="ru-RU"/>
        </w:rPr>
      </w:pPr>
    </w:p>
    <w:p w14:paraId="7E1EBAD9" w14:textId="77777777" w:rsidR="007E44AC" w:rsidRPr="007E44AC" w:rsidRDefault="007E44AC" w:rsidP="007E44AC">
      <w:pPr>
        <w:spacing w:line="240" w:lineRule="auto"/>
        <w:ind w:firstLine="567"/>
        <w:jc w:val="both"/>
        <w:rPr>
          <w:rFonts w:eastAsia="Times New Roman" w:cs="Times New Roman"/>
          <w:szCs w:val="24"/>
          <w:lang w:val="ru-RU"/>
        </w:rPr>
      </w:pPr>
    </w:p>
    <w:p w14:paraId="7BF30B44"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c = [10, 13]</w:t>
      </w:r>
    </w:p>
    <w:p w14:paraId="36043A65"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A = [[20, 15],[3,7],[0,6]]</w:t>
      </w:r>
    </w:p>
    <w:p w14:paraId="5B4116EC"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b=[100,120,20]</w:t>
      </w:r>
    </w:p>
    <w:p w14:paraId="6B193A97"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n, V = len(c), set(range(len(c)))</w:t>
      </w:r>
    </w:p>
    <w:p w14:paraId="41E9B169"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m, U = len(b), set(range(len(b)))</w:t>
      </w:r>
    </w:p>
    <w:p w14:paraId="3D47DB0B"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md = Model('ULP')</w:t>
      </w:r>
    </w:p>
    <w:p w14:paraId="08AAFCEE"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определение переменных</w:t>
      </w:r>
    </w:p>
    <w:p w14:paraId="22B5F853"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x = [md.add_var(var_type="C") for i in V]</w:t>
      </w:r>
    </w:p>
    <w:p w14:paraId="3A045508"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 целевая функция </w:t>
      </w:r>
    </w:p>
    <w:p w14:paraId="533ED551"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md.objective = maximize(xsum(c[i] * x[i] for i in V))</w:t>
      </w:r>
    </w:p>
    <w:p w14:paraId="2C8A7438"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 ограничения задачи </w:t>
      </w:r>
    </w:p>
    <w:p w14:paraId="5699627B"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for i in U:</w:t>
      </w:r>
    </w:p>
    <w:p w14:paraId="5563F63A"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    md += xsum(A[i][j]* x[j] for j in V) &lt;= b[i]</w:t>
      </w:r>
    </w:p>
    <w:p w14:paraId="76E9FE56"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 начало решения </w:t>
      </w:r>
    </w:p>
    <w:p w14:paraId="09CF1F55"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vysledok=md.optimize()</w:t>
      </w:r>
    </w:p>
    <w:p w14:paraId="69F1BD8B"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 </w:t>
      </w:r>
      <w:r w:rsidRPr="00743C7F">
        <w:rPr>
          <w:rFonts w:eastAsia="Times New Roman" w:cs="Times New Roman"/>
          <w:color w:val="FF0000"/>
          <w:sz w:val="20"/>
          <w:szCs w:val="20"/>
          <w:lang w:val="ru-RU"/>
        </w:rPr>
        <w:t>vypis vysledkov</w:t>
      </w:r>
    </w:p>
    <w:p w14:paraId="7A016A24"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for i in md.vars:</w:t>
      </w:r>
    </w:p>
    <w:p w14:paraId="2351CF75"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    print(i.name,i.x)    </w:t>
      </w:r>
    </w:p>
    <w:p w14:paraId="14907008"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print(результат)</w:t>
      </w:r>
    </w:p>
    <w:p w14:paraId="0426A30D"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 xml:space="preserve">print("Целевая функция: ",md.objective_value)    </w:t>
      </w:r>
    </w:p>
    <w:p w14:paraId="5949C96B" w14:textId="77777777" w:rsidR="007E44AC" w:rsidRPr="007E44AC" w:rsidRDefault="007E44AC" w:rsidP="007E44AC">
      <w:pPr>
        <w:spacing w:line="240" w:lineRule="auto"/>
        <w:ind w:firstLine="567"/>
        <w:jc w:val="both"/>
        <w:rPr>
          <w:rFonts w:eastAsia="Times New Roman" w:cs="Times New Roman"/>
          <w:sz w:val="20"/>
          <w:szCs w:val="20"/>
          <w:lang w:val="ru-RU"/>
        </w:rPr>
      </w:pPr>
    </w:p>
    <w:p w14:paraId="7EC0E156"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Отображение</w:t>
      </w:r>
      <w:r w:rsidRPr="00807C78">
        <w:rPr>
          <w:rFonts w:eastAsia="Times New Roman" w:cs="Times New Roman"/>
          <w:sz w:val="20"/>
          <w:szCs w:val="20"/>
          <w:lang w:val="ru-RU"/>
        </w:rPr>
        <w:t xml:space="preserve">, </w:t>
      </w:r>
      <w:r w:rsidRPr="007E44AC">
        <w:rPr>
          <w:rFonts w:eastAsia="Times New Roman" w:cs="Times New Roman"/>
          <w:sz w:val="20"/>
          <w:szCs w:val="20"/>
        </w:rPr>
        <w:t>c</w:t>
      </w:r>
      <w:r w:rsidRPr="007E44AC">
        <w:rPr>
          <w:rFonts w:eastAsia="Times New Roman" w:cs="Times New Roman"/>
          <w:sz w:val="20"/>
          <w:szCs w:val="20"/>
          <w:lang w:val="ru-RU"/>
        </w:rPr>
        <w:t>писок результатов после запуска в среде IDLE:</w:t>
      </w:r>
    </w:p>
    <w:p w14:paraId="4891ADC8"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var(0) 2.5</w:t>
      </w:r>
    </w:p>
    <w:p w14:paraId="17C4B025"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var(1) 3.3333333333333335</w:t>
      </w:r>
    </w:p>
    <w:p w14:paraId="6FA630CA"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OptimizationStatus.OPTIMAL</w:t>
      </w:r>
    </w:p>
    <w:p w14:paraId="55AA9BCF" w14:textId="77777777" w:rsidR="007E44AC" w:rsidRPr="007E44AC" w:rsidRDefault="007E44AC" w:rsidP="007E44AC">
      <w:pPr>
        <w:spacing w:line="240" w:lineRule="auto"/>
        <w:ind w:firstLine="567"/>
        <w:jc w:val="both"/>
        <w:rPr>
          <w:rFonts w:eastAsia="Times New Roman" w:cs="Times New Roman"/>
          <w:sz w:val="20"/>
          <w:szCs w:val="20"/>
          <w:lang w:val="ru-RU"/>
        </w:rPr>
      </w:pPr>
      <w:r w:rsidRPr="007E44AC">
        <w:rPr>
          <w:rFonts w:eastAsia="Times New Roman" w:cs="Times New Roman"/>
          <w:sz w:val="20"/>
          <w:szCs w:val="20"/>
          <w:lang w:val="ru-RU"/>
        </w:rPr>
        <w:t>Целевая функция:  68.33333333333334</w:t>
      </w:r>
    </w:p>
    <w:p w14:paraId="0D2839BB" w14:textId="77777777" w:rsidR="007E44AC" w:rsidRPr="007E44AC" w:rsidRDefault="007E44AC" w:rsidP="007E44AC">
      <w:pPr>
        <w:keepNext/>
        <w:numPr>
          <w:ilvl w:val="0"/>
          <w:numId w:val="2"/>
        </w:numPr>
        <w:spacing w:before="240" w:after="120" w:line="240" w:lineRule="auto"/>
        <w:jc w:val="both"/>
        <w:outlineLvl w:val="0"/>
        <w:rPr>
          <w:rFonts w:eastAsia="Times New Roman" w:cs="Times New Roman"/>
          <w:b/>
          <w:kern w:val="32"/>
          <w:szCs w:val="32"/>
          <w:lang w:val="ru-RU"/>
        </w:rPr>
      </w:pPr>
      <w:r w:rsidRPr="007E44AC">
        <w:rPr>
          <w:rFonts w:eastAsia="Times New Roman" w:cs="Times New Roman"/>
          <w:b/>
          <w:kern w:val="32"/>
          <w:szCs w:val="32"/>
          <w:lang w:val="ru-RU"/>
        </w:rPr>
        <w:t>Вывод</w:t>
      </w:r>
    </w:p>
    <w:p w14:paraId="5B3B7321" w14:textId="77777777" w:rsidR="007E44AC" w:rsidRPr="007E44AC" w:rsidRDefault="007E44AC" w:rsidP="007E44AC">
      <w:pPr>
        <w:spacing w:line="240" w:lineRule="auto"/>
        <w:ind w:firstLine="567"/>
        <w:jc w:val="both"/>
        <w:rPr>
          <w:rFonts w:eastAsia="Times New Roman" w:cs="Times New Roman"/>
          <w:sz w:val="20"/>
          <w:szCs w:val="20"/>
          <w:lang w:val="ru-RU" w:eastAsia="sk-SK"/>
        </w:rPr>
      </w:pPr>
      <w:r w:rsidRPr="007E44AC">
        <w:rPr>
          <w:rFonts w:eastAsia="Times New Roman" w:cs="Times New Roman"/>
          <w:sz w:val="20"/>
          <w:szCs w:val="20"/>
          <w:lang w:val="ru-RU" w:eastAsia="sk-SK"/>
        </w:rPr>
        <w:t>Статья была создана как презентация возможностей обучения решению задач математического программирования как наиболее распространенной дисциплины операционных исследований, а также в рамках обучения задачам линейного программирования как наиболее часто используемых задач в математическом программировании.</w:t>
      </w:r>
    </w:p>
    <w:p w14:paraId="12BC9BAC" w14:textId="77777777" w:rsidR="007E44AC" w:rsidRPr="007E44AC" w:rsidRDefault="007E44AC" w:rsidP="007E44AC">
      <w:pPr>
        <w:spacing w:line="240" w:lineRule="auto"/>
        <w:ind w:firstLine="567"/>
        <w:jc w:val="both"/>
        <w:rPr>
          <w:rFonts w:eastAsia="Times New Roman" w:cs="Times New Roman"/>
          <w:sz w:val="20"/>
          <w:szCs w:val="20"/>
          <w:lang w:val="ru-RU" w:eastAsia="sk-SK"/>
        </w:rPr>
      </w:pPr>
      <w:r w:rsidRPr="007E44AC">
        <w:rPr>
          <w:rFonts w:eastAsia="Times New Roman" w:cs="Times New Roman"/>
          <w:sz w:val="20"/>
          <w:szCs w:val="20"/>
          <w:lang w:val="ru-RU" w:eastAsia="sk-SK"/>
        </w:rPr>
        <w:t>В статье представлены 4 программных продукта, которые в настоящее время используются при обучении линейному программированию в Экономическом университете в Братиславе, а профессиональное программное обеспечение используется для решения исследовательских задач, особенно GAMS, MATLAB и т.п. Преимущества каждого представленного программного обеспечения можно проанализировать на основе целей, которые преследуются в обучении.</w:t>
      </w:r>
    </w:p>
    <w:p w14:paraId="68ACD16D" w14:textId="248F58C2" w:rsidR="007E44AC" w:rsidRPr="007E44AC" w:rsidRDefault="007E44AC" w:rsidP="007E44AC">
      <w:pPr>
        <w:spacing w:line="240" w:lineRule="auto"/>
        <w:ind w:firstLine="567"/>
        <w:jc w:val="both"/>
        <w:rPr>
          <w:rFonts w:eastAsia="Times New Roman" w:cs="Times New Roman"/>
          <w:sz w:val="20"/>
          <w:szCs w:val="20"/>
          <w:lang w:val="ru-RU" w:eastAsia="sk-SK"/>
        </w:rPr>
      </w:pPr>
      <w:r w:rsidRPr="007E44AC">
        <w:rPr>
          <w:rFonts w:eastAsia="Times New Roman" w:cs="Times New Roman"/>
          <w:sz w:val="20"/>
          <w:szCs w:val="20"/>
          <w:lang w:val="ru-RU" w:eastAsia="sk-SK"/>
        </w:rPr>
        <w:t>Целью было не описать процедуру поиска подходящего решения проблемы математического программирования и оценить пригодность отдельных программных продуктов (</w:t>
      </w:r>
      <w:r w:rsidR="00743C7F" w:rsidRPr="002052E3">
        <w:rPr>
          <w:rFonts w:eastAsia="Times New Roman" w:cs="Times New Roman"/>
          <w:color w:val="FF0000"/>
          <w:sz w:val="20"/>
          <w:szCs w:val="20"/>
          <w:lang w:val="ru-RU"/>
        </w:rPr>
        <w:t>Brezina, Pekár, &amp; Reiff, 2020</w:t>
      </w:r>
      <w:r w:rsidRPr="007E44AC">
        <w:rPr>
          <w:rFonts w:eastAsia="Times New Roman" w:cs="Times New Roman"/>
          <w:sz w:val="20"/>
          <w:szCs w:val="20"/>
          <w:lang w:val="ru-RU" w:eastAsia="sk-SK"/>
        </w:rPr>
        <w:t>), но в особенности представить возможности использования Python для решения проблемы математического программирования а также проблемы линейного программирования. Очевидно, что Python предоставляет относительно простую командную процедуру для поиска оптимального решения (если оно есть) как для задач математического, так и для линейного программирования.</w:t>
      </w:r>
    </w:p>
    <w:p w14:paraId="48EB286D" w14:textId="77777777" w:rsidR="007E44AC" w:rsidRPr="007E44AC" w:rsidRDefault="007E44AC" w:rsidP="007E44AC">
      <w:pPr>
        <w:spacing w:line="240" w:lineRule="auto"/>
        <w:ind w:firstLine="567"/>
        <w:jc w:val="both"/>
        <w:rPr>
          <w:rFonts w:eastAsia="Times New Roman" w:cs="Times New Roman"/>
          <w:sz w:val="20"/>
          <w:szCs w:val="20"/>
          <w:lang w:val="ru-RU" w:eastAsia="sk-SK"/>
        </w:rPr>
      </w:pPr>
    </w:p>
    <w:p w14:paraId="007AB1AC" w14:textId="3E8F3552" w:rsidR="007E44AC" w:rsidRPr="007E44AC" w:rsidRDefault="007E44AC" w:rsidP="007E44AC">
      <w:pPr>
        <w:spacing w:line="240" w:lineRule="auto"/>
        <w:ind w:firstLine="284"/>
        <w:jc w:val="both"/>
        <w:rPr>
          <w:rFonts w:eastAsia="Times New Roman" w:cs="Times New Roman"/>
          <w:sz w:val="20"/>
          <w:szCs w:val="20"/>
          <w:lang w:val="ru-RU" w:eastAsia="sk-SK"/>
        </w:rPr>
      </w:pPr>
      <w:r w:rsidRPr="007E44AC">
        <w:rPr>
          <w:rFonts w:eastAsia="Times New Roman" w:cs="Times New Roman"/>
          <w:sz w:val="20"/>
          <w:szCs w:val="20"/>
          <w:lang w:val="ru-RU" w:eastAsia="sk-SK"/>
        </w:rPr>
        <w:t xml:space="preserve">При использовании надстройки Solver под MS Excel основным преимуществом является ее доступность, но она не подходит в качестве педагогического пособия для объяснения сути симплекс-метода. Соответствующая графическая интерпретация также недоступна в этой надстройке MS Excel. Программный пакет POM-QM for Windows подходит для базового обучения, но его недостатком является расчет с десятичными числами, что снижает его числовую точность. Программа Simplex V4 была создана как дополнение к существующей программе с целью графической и числовой интерпретации отдельных шагов решения </w:t>
      </w:r>
      <w:ins w:id="8" w:author="EU-FHI" w:date="2020-11-04T10:05:00Z">
        <w:r w:rsidR="00743C7F" w:rsidRPr="00807C78">
          <w:rPr>
            <w:rFonts w:eastAsia="Times New Roman" w:cs="Times New Roman"/>
            <w:bCs/>
            <w:color w:val="FF0000"/>
            <w:sz w:val="20"/>
            <w:szCs w:val="20"/>
            <w:lang w:val="ru-RU"/>
          </w:rPr>
          <w:t>М</w:t>
        </w:r>
      </w:ins>
      <w:del w:id="9" w:author="EU-FHI" w:date="2020-11-04T10:05:00Z">
        <w:r w:rsidR="00743C7F" w:rsidRPr="00807C78" w:rsidDel="00807C78">
          <w:rPr>
            <w:rFonts w:eastAsia="Times New Roman" w:cs="Times New Roman"/>
            <w:bCs/>
            <w:color w:val="FF0000"/>
            <w:sz w:val="20"/>
            <w:szCs w:val="20"/>
            <w:lang w:val="sk-SK"/>
          </w:rPr>
          <w:delText>M</w:delText>
        </w:r>
      </w:del>
      <w:r w:rsidR="00743C7F" w:rsidRPr="00807C78">
        <w:rPr>
          <w:rFonts w:eastAsia="Times New Roman" w:cs="Times New Roman"/>
          <w:bCs/>
          <w:color w:val="FF0000"/>
          <w:sz w:val="20"/>
          <w:szCs w:val="20"/>
          <w:lang w:val="ru-RU"/>
        </w:rPr>
        <w:t>ЛП</w:t>
      </w:r>
      <w:r w:rsidRPr="007E44AC">
        <w:rPr>
          <w:rFonts w:eastAsia="Times New Roman" w:cs="Times New Roman"/>
          <w:sz w:val="20"/>
          <w:szCs w:val="20"/>
          <w:lang w:val="ru-RU" w:eastAsia="sk-SK"/>
        </w:rPr>
        <w:t xml:space="preserve"> с использованием симплекс-метода. Это позволяет студентам работать независимо со знанием процесса решения без сложных численных расчетов.</w:t>
      </w:r>
    </w:p>
    <w:p w14:paraId="7DFEBF50" w14:textId="77777777" w:rsidR="007E44AC" w:rsidRPr="007E44AC" w:rsidRDefault="007E44AC" w:rsidP="007E44AC">
      <w:pPr>
        <w:spacing w:line="240" w:lineRule="auto"/>
        <w:ind w:firstLine="284"/>
        <w:jc w:val="both"/>
        <w:rPr>
          <w:rFonts w:eastAsia="Times New Roman" w:cs="Times New Roman"/>
          <w:bCs/>
          <w:sz w:val="20"/>
          <w:szCs w:val="20"/>
          <w:lang w:val="sk-SK"/>
        </w:rPr>
      </w:pPr>
      <w:r w:rsidRPr="007E44AC">
        <w:rPr>
          <w:rFonts w:eastAsia="Times New Roman" w:cs="Times New Roman"/>
          <w:sz w:val="20"/>
          <w:szCs w:val="20"/>
          <w:lang w:val="ru-RU" w:eastAsia="sk-SK"/>
        </w:rPr>
        <w:t xml:space="preserve">В отличие от предыдущего программного обеспечения, Python позволяет решать обширные задачи математического программирования. Особенно подходит для студентов высших курсов, так как предполагает </w:t>
      </w:r>
      <w:r w:rsidRPr="007E44AC">
        <w:rPr>
          <w:rFonts w:eastAsia="Times New Roman" w:cs="Times New Roman"/>
          <w:sz w:val="20"/>
          <w:szCs w:val="20"/>
          <w:lang w:val="ru-RU" w:eastAsia="sk-SK"/>
        </w:rPr>
        <w:lastRenderedPageBreak/>
        <w:t>знание основ программирования. Однако, в отличие от других инструментов, он сильно варьируется, например знание работы с графическими модулями позволяет графически отображать задачу.</w:t>
      </w:r>
    </w:p>
    <w:p w14:paraId="0DAC05CF" w14:textId="77777777" w:rsidR="007E44AC" w:rsidRPr="007E44AC" w:rsidRDefault="007E44AC" w:rsidP="007E44AC">
      <w:pPr>
        <w:spacing w:line="240" w:lineRule="auto"/>
        <w:ind w:firstLine="284"/>
        <w:jc w:val="both"/>
        <w:rPr>
          <w:rFonts w:eastAsia="Times New Roman" w:cs="Times New Roman"/>
          <w:bCs/>
          <w:szCs w:val="24"/>
          <w:lang w:val="ru-RU"/>
        </w:rPr>
      </w:pPr>
    </w:p>
    <w:p w14:paraId="1B679B10" w14:textId="77777777" w:rsidR="007E44AC" w:rsidRPr="007E44AC" w:rsidRDefault="007E44AC" w:rsidP="007E44AC">
      <w:pPr>
        <w:spacing w:line="240" w:lineRule="auto"/>
        <w:ind w:firstLine="284"/>
        <w:contextualSpacing/>
        <w:rPr>
          <w:rFonts w:eastAsia="Times New Roman" w:cs="Times New Roman"/>
          <w:b/>
          <w:bCs/>
          <w:sz w:val="20"/>
          <w:szCs w:val="24"/>
          <w:shd w:val="clear" w:color="auto" w:fill="FFFFFF"/>
          <w:lang w:val="ru-RU" w:eastAsia="sk-SK"/>
        </w:rPr>
      </w:pPr>
      <w:r w:rsidRPr="007E44AC">
        <w:rPr>
          <w:rFonts w:eastAsia="Times New Roman" w:cs="Times New Roman"/>
          <w:b/>
          <w:bCs/>
          <w:sz w:val="20"/>
          <w:szCs w:val="24"/>
          <w:shd w:val="clear" w:color="auto" w:fill="FFFFFF"/>
          <w:lang w:val="ru-RU" w:eastAsia="sk-SK"/>
        </w:rPr>
        <w:t>This work was supported by the Grant Agency of Slovak Republic – VEGA grant no. 1/0339/20 „ Hidden Markov Model Utilization in Financial Modeling “.</w:t>
      </w:r>
    </w:p>
    <w:p w14:paraId="70B46583" w14:textId="77777777" w:rsidR="007E44AC" w:rsidRPr="007E44AC" w:rsidRDefault="007E44AC" w:rsidP="007E44AC">
      <w:pPr>
        <w:spacing w:line="240" w:lineRule="auto"/>
        <w:ind w:firstLine="284"/>
        <w:contextualSpacing/>
        <w:rPr>
          <w:rFonts w:eastAsia="Times New Roman" w:cs="Times New Roman"/>
          <w:b/>
          <w:bCs/>
          <w:sz w:val="20"/>
          <w:szCs w:val="24"/>
          <w:shd w:val="clear" w:color="auto" w:fill="FFFFFF"/>
          <w:lang w:val="ru-RU" w:eastAsia="sk-SK"/>
        </w:rPr>
      </w:pPr>
    </w:p>
    <w:p w14:paraId="53A75557" w14:textId="77777777" w:rsidR="007E44AC" w:rsidRPr="007E44AC" w:rsidRDefault="007E44AC" w:rsidP="007E44AC">
      <w:pPr>
        <w:spacing w:line="240" w:lineRule="auto"/>
        <w:ind w:firstLine="284"/>
        <w:contextualSpacing/>
        <w:rPr>
          <w:rFonts w:eastAsia="Times New Roman" w:cs="Times New Roman"/>
          <w:b/>
          <w:bCs/>
          <w:sz w:val="20"/>
          <w:szCs w:val="24"/>
          <w:lang w:val="ru-RU" w:eastAsia="sk-SK"/>
        </w:rPr>
      </w:pPr>
    </w:p>
    <w:p w14:paraId="5581C318" w14:textId="77777777" w:rsidR="007E44AC" w:rsidRPr="007E44AC" w:rsidRDefault="007E44AC" w:rsidP="007E44AC">
      <w:pPr>
        <w:spacing w:line="240" w:lineRule="auto"/>
        <w:ind w:firstLine="284"/>
        <w:contextualSpacing/>
        <w:rPr>
          <w:rFonts w:eastAsia="Times New Roman" w:cs="Times New Roman"/>
          <w:b/>
          <w:bCs/>
          <w:szCs w:val="24"/>
          <w:lang w:val="ru-RU"/>
        </w:rPr>
      </w:pPr>
      <w:r w:rsidRPr="007E44AC">
        <w:rPr>
          <w:rFonts w:eastAsia="Times New Roman" w:cs="Times New Roman"/>
          <w:b/>
          <w:bCs/>
          <w:sz w:val="20"/>
          <w:szCs w:val="24"/>
          <w:shd w:val="clear" w:color="auto" w:fill="FFFFFF"/>
          <w:lang w:val="ru-RU" w:eastAsia="sk-SK"/>
        </w:rPr>
        <w:t xml:space="preserve">This work was supported by the Grant Agency of Slovak Republic – KEGA  grant no. </w:t>
      </w:r>
      <w:r w:rsidRPr="007E44AC">
        <w:rPr>
          <w:rFonts w:eastAsia="Times New Roman" w:cs="Times New Roman"/>
          <w:b/>
          <w:bCs/>
          <w:szCs w:val="24"/>
          <w:lang w:val="ru-RU"/>
        </w:rPr>
        <w:t>019EU-4/2020 Support of distance education through a virtual department</w:t>
      </w:r>
    </w:p>
    <w:p w14:paraId="6E265D69" w14:textId="77777777" w:rsidR="007E44AC" w:rsidRPr="007E44AC" w:rsidRDefault="007E44AC" w:rsidP="007E44AC">
      <w:pPr>
        <w:spacing w:line="240" w:lineRule="auto"/>
        <w:ind w:firstLine="284"/>
        <w:contextualSpacing/>
        <w:rPr>
          <w:rFonts w:eastAsia="Times New Roman" w:cs="Times New Roman"/>
          <w:b/>
          <w:bCs/>
          <w:sz w:val="20"/>
          <w:szCs w:val="24"/>
          <w:lang w:val="ru-RU" w:eastAsia="sk-SK"/>
        </w:rPr>
      </w:pPr>
    </w:p>
    <w:p w14:paraId="50DA8259" w14:textId="77777777" w:rsidR="007E44AC" w:rsidRPr="007E44AC" w:rsidRDefault="007E44AC" w:rsidP="007E44AC">
      <w:pPr>
        <w:spacing w:line="240" w:lineRule="auto"/>
        <w:ind w:firstLine="284"/>
        <w:jc w:val="both"/>
        <w:rPr>
          <w:rFonts w:eastAsia="Times New Roman" w:cs="Times New Roman"/>
          <w:bCs/>
          <w:szCs w:val="24"/>
          <w:lang w:val="ru-RU"/>
        </w:rPr>
      </w:pPr>
    </w:p>
    <w:p w14:paraId="69C77E40" w14:textId="77777777" w:rsidR="007E44AC" w:rsidRPr="007E44AC" w:rsidRDefault="007E44AC" w:rsidP="007E44AC">
      <w:pPr>
        <w:spacing w:line="240" w:lineRule="auto"/>
        <w:ind w:firstLine="284"/>
        <w:jc w:val="both"/>
        <w:rPr>
          <w:rFonts w:eastAsia="Times New Roman" w:cs="Times New Roman"/>
          <w:b/>
          <w:szCs w:val="24"/>
          <w:lang w:val="ru-RU"/>
        </w:rPr>
      </w:pPr>
      <w:r w:rsidRPr="007E44AC">
        <w:rPr>
          <w:rFonts w:eastAsia="Times New Roman" w:cs="Times New Roman"/>
          <w:b/>
          <w:szCs w:val="24"/>
          <w:lang w:val="ru-RU"/>
        </w:rPr>
        <w:t xml:space="preserve">Список литературы </w:t>
      </w:r>
    </w:p>
    <w:p w14:paraId="25434900"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t>Anderson, D. R., Sweeney, D. J., Williams, T. A., Camm, J. D. &amp; Cochran, J. J. (2018). </w:t>
      </w:r>
      <w:r w:rsidRPr="007E44AC">
        <w:rPr>
          <w:rFonts w:eastAsia="Times New Roman" w:cs="Times New Roman"/>
          <w:bCs/>
          <w:i/>
          <w:iCs/>
          <w:kern w:val="32"/>
          <w:sz w:val="20"/>
          <w:szCs w:val="20"/>
          <w:shd w:val="clear" w:color="auto" w:fill="FFFFFF"/>
          <w:lang w:val="ru-RU"/>
        </w:rPr>
        <w:t>An introduction to management science: quantitative approach</w:t>
      </w:r>
      <w:r w:rsidRPr="007E44AC">
        <w:rPr>
          <w:rFonts w:eastAsia="Times New Roman" w:cs="Times New Roman"/>
          <w:bCs/>
          <w:kern w:val="32"/>
          <w:sz w:val="20"/>
          <w:szCs w:val="20"/>
          <w:shd w:val="clear" w:color="auto" w:fill="FFFFFF"/>
          <w:lang w:val="ru-RU"/>
        </w:rPr>
        <w:t>. Cengage learning.</w:t>
      </w:r>
    </w:p>
    <w:bookmarkStart w:id="10" w:name="baep-author-id1"/>
    <w:p w14:paraId="2154401F"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fldChar w:fldCharType="begin"/>
      </w:r>
      <w:r w:rsidRPr="007E44AC">
        <w:rPr>
          <w:rFonts w:eastAsia="Times New Roman" w:cs="Times New Roman"/>
          <w:bCs/>
          <w:kern w:val="32"/>
          <w:sz w:val="20"/>
          <w:szCs w:val="20"/>
          <w:shd w:val="clear" w:color="auto" w:fill="FFFFFF"/>
          <w:lang w:val="ru-RU"/>
        </w:rPr>
        <w:instrText xml:space="preserve"> HYPERLINK "https://www.sciencedirect.com/science/article/abs/pii/0039914085801752?via%3Dihub" \l "!" </w:instrText>
      </w:r>
      <w:r w:rsidRPr="007E44AC">
        <w:rPr>
          <w:rFonts w:eastAsia="Times New Roman" w:cs="Times New Roman"/>
          <w:bCs/>
          <w:kern w:val="32"/>
          <w:sz w:val="20"/>
          <w:szCs w:val="20"/>
          <w:shd w:val="clear" w:color="auto" w:fill="FFFFFF"/>
          <w:lang w:val="ru-RU"/>
        </w:rPr>
        <w:fldChar w:fldCharType="separate"/>
      </w:r>
      <w:proofErr w:type="spellStart"/>
      <w:r w:rsidRPr="007E44AC">
        <w:rPr>
          <w:rFonts w:eastAsia="Times New Roman" w:cs="Times New Roman"/>
          <w:bCs/>
          <w:kern w:val="32"/>
          <w:sz w:val="20"/>
          <w:szCs w:val="20"/>
          <w:shd w:val="clear" w:color="auto" w:fill="FFFFFF"/>
          <w:lang w:val="ru-RU"/>
        </w:rPr>
        <w:t>Betteridge</w:t>
      </w:r>
      <w:proofErr w:type="spellEnd"/>
      <w:r w:rsidRPr="007E44AC">
        <w:rPr>
          <w:rFonts w:eastAsia="Times New Roman" w:cs="Times New Roman"/>
          <w:bCs/>
          <w:kern w:val="32"/>
          <w:sz w:val="20"/>
          <w:szCs w:val="20"/>
          <w:shd w:val="clear" w:color="auto" w:fill="FFFFFF"/>
          <w:lang w:val="ru-RU"/>
        </w:rPr>
        <w:fldChar w:fldCharType="end"/>
      </w:r>
      <w:bookmarkStart w:id="11" w:name="baep-author-id2"/>
      <w:bookmarkEnd w:id="10"/>
      <w:r w:rsidRPr="007E44AC">
        <w:rPr>
          <w:rFonts w:eastAsia="Times New Roman" w:cs="Times New Roman"/>
          <w:bCs/>
          <w:kern w:val="32"/>
          <w:sz w:val="20"/>
          <w:szCs w:val="20"/>
          <w:shd w:val="clear" w:color="auto" w:fill="FFFFFF"/>
          <w:lang w:val="ru-RU"/>
        </w:rPr>
        <w:t xml:space="preserve">, D. </w:t>
      </w:r>
      <w:hyperlink r:id="rId17" w:anchor="!" w:history="1">
        <w:r w:rsidRPr="007E44AC">
          <w:rPr>
            <w:rFonts w:eastAsia="Times New Roman" w:cs="Times New Roman"/>
            <w:bCs/>
            <w:kern w:val="32"/>
            <w:sz w:val="20"/>
            <w:szCs w:val="20"/>
            <w:shd w:val="clear" w:color="auto" w:fill="FFFFFF"/>
            <w:lang w:val="ru-RU"/>
          </w:rPr>
          <w:t>Wade</w:t>
        </w:r>
      </w:hyperlink>
      <w:bookmarkStart w:id="12" w:name="baep-author-id4"/>
      <w:bookmarkEnd w:id="11"/>
      <w:r w:rsidRPr="007E44AC">
        <w:rPr>
          <w:rFonts w:eastAsia="Times New Roman" w:cs="Times New Roman"/>
          <w:bCs/>
          <w:kern w:val="32"/>
          <w:sz w:val="20"/>
          <w:szCs w:val="20"/>
          <w:shd w:val="clear" w:color="auto" w:fill="FFFFFF"/>
          <w:lang w:val="ru-RU"/>
        </w:rPr>
        <w:t xml:space="preserve">, A.P. &amp; </w:t>
      </w:r>
      <w:hyperlink r:id="rId18" w:anchor="!" w:history="1">
        <w:r w:rsidRPr="007E44AC">
          <w:rPr>
            <w:rFonts w:eastAsia="Times New Roman" w:cs="Times New Roman"/>
            <w:bCs/>
            <w:kern w:val="32"/>
            <w:sz w:val="20"/>
            <w:szCs w:val="20"/>
            <w:shd w:val="clear" w:color="auto" w:fill="FFFFFF"/>
            <w:lang w:val="ru-RU"/>
          </w:rPr>
          <w:t>Howard</w:t>
        </w:r>
      </w:hyperlink>
      <w:bookmarkEnd w:id="12"/>
      <w:r w:rsidRPr="007E44AC">
        <w:rPr>
          <w:rFonts w:eastAsia="Times New Roman" w:cs="Times New Roman"/>
          <w:bCs/>
          <w:kern w:val="32"/>
          <w:sz w:val="20"/>
          <w:szCs w:val="20"/>
          <w:shd w:val="clear" w:color="auto" w:fill="FFFFFF"/>
          <w:lang w:val="ru-RU"/>
        </w:rPr>
        <w:t xml:space="preserve">, A.G. (1985). </w:t>
      </w:r>
      <w:r w:rsidRPr="007E44AC">
        <w:rPr>
          <w:rFonts w:eastAsia="Times New Roman" w:cs="Times New Roman"/>
          <w:bCs/>
          <w:i/>
          <w:kern w:val="32"/>
          <w:sz w:val="20"/>
          <w:szCs w:val="20"/>
          <w:shd w:val="clear" w:color="auto" w:fill="FFFFFF"/>
          <w:lang w:val="ru-RU"/>
        </w:rPr>
        <w:t>Reflections on the modified simplex I., II</w:t>
      </w:r>
      <w:r w:rsidRPr="007E44AC">
        <w:rPr>
          <w:rFonts w:eastAsia="Times New Roman" w:cs="Times New Roman"/>
          <w:bCs/>
          <w:kern w:val="32"/>
          <w:sz w:val="20"/>
          <w:szCs w:val="20"/>
          <w:shd w:val="clear" w:color="auto" w:fill="FFFFFF"/>
          <w:lang w:val="ru-RU"/>
        </w:rPr>
        <w:t>. Talanta, Volume 32, Issue 8, pp. 709-734.</w:t>
      </w:r>
    </w:p>
    <w:p w14:paraId="382CA4CD"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t xml:space="preserve">Brezina, I. &amp;Pekár, J. (2019). </w:t>
      </w:r>
      <w:r w:rsidRPr="007E44AC">
        <w:rPr>
          <w:rFonts w:eastAsia="Times New Roman" w:cs="Times New Roman"/>
          <w:bCs/>
          <w:i/>
          <w:kern w:val="32"/>
          <w:sz w:val="20"/>
          <w:szCs w:val="20"/>
          <w:shd w:val="clear" w:color="auto" w:fill="FFFFFF"/>
          <w:lang w:val="ru-RU"/>
        </w:rPr>
        <w:t>Úvod do operačného výskumu I</w:t>
      </w:r>
      <w:r w:rsidRPr="007E44AC">
        <w:rPr>
          <w:rFonts w:eastAsia="Times New Roman" w:cs="Times New Roman"/>
          <w:bCs/>
          <w:kern w:val="32"/>
          <w:sz w:val="20"/>
          <w:szCs w:val="20"/>
          <w:shd w:val="clear" w:color="auto" w:fill="FFFFFF"/>
          <w:lang w:val="ru-RU"/>
        </w:rPr>
        <w:t>. Bratislava: LetraEdu.</w:t>
      </w:r>
    </w:p>
    <w:p w14:paraId="23BB2783"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t xml:space="preserve">Brezina, I., Pekár, J. &amp; Reiff, M. (2020). </w:t>
      </w:r>
      <w:r w:rsidRPr="007E44AC">
        <w:rPr>
          <w:rFonts w:eastAsia="Times New Roman" w:cs="Times New Roman"/>
          <w:bCs/>
          <w:i/>
          <w:kern w:val="32"/>
          <w:sz w:val="20"/>
          <w:szCs w:val="20"/>
          <w:shd w:val="clear" w:color="auto" w:fill="FFFFFF"/>
          <w:lang w:val="ru-RU"/>
        </w:rPr>
        <w:t>Alternatívne programové produkty na výučbu lineárneho programovania</w:t>
      </w:r>
      <w:r w:rsidRPr="007E44AC">
        <w:rPr>
          <w:rFonts w:eastAsia="Times New Roman" w:cs="Times New Roman"/>
          <w:bCs/>
          <w:kern w:val="32"/>
          <w:sz w:val="20"/>
          <w:szCs w:val="20"/>
          <w:shd w:val="clear" w:color="auto" w:fill="FFFFFF"/>
          <w:lang w:val="ru-RU"/>
        </w:rPr>
        <w:t>. Ekonomika a informatika, Volume 18, Issue 1, pp. 25-38.</w:t>
      </w:r>
    </w:p>
    <w:p w14:paraId="5DE79AAA"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t>GAMS (General Algebraic Modeling System) (https://www.gams.com/).</w:t>
      </w:r>
    </w:p>
    <w:p w14:paraId="19254FF1"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lang w:val="ru-RU"/>
        </w:rPr>
      </w:pPr>
      <w:r w:rsidRPr="007E44AC">
        <w:rPr>
          <w:rFonts w:eastAsia="Times New Roman" w:cs="Times New Roman"/>
          <w:bCs/>
          <w:kern w:val="32"/>
          <w:sz w:val="20"/>
          <w:szCs w:val="20"/>
          <w:lang w:val="ru-RU"/>
        </w:rPr>
        <w:t xml:space="preserve">Jablonský, J. (2002). </w:t>
      </w:r>
      <w:r w:rsidRPr="007E44AC">
        <w:rPr>
          <w:rFonts w:eastAsia="Times New Roman" w:cs="Times New Roman"/>
          <w:bCs/>
          <w:i/>
          <w:kern w:val="32"/>
          <w:sz w:val="20"/>
          <w:szCs w:val="20"/>
          <w:lang w:val="ru-RU"/>
        </w:rPr>
        <w:t>Operační výzkum</w:t>
      </w:r>
      <w:r w:rsidRPr="007E44AC">
        <w:rPr>
          <w:rFonts w:eastAsia="Times New Roman" w:cs="Times New Roman"/>
          <w:bCs/>
          <w:kern w:val="32"/>
          <w:sz w:val="20"/>
          <w:szCs w:val="20"/>
          <w:lang w:val="ru-RU"/>
        </w:rPr>
        <w:t>. Praha: Professional Publishing.</w:t>
      </w:r>
    </w:p>
    <w:p w14:paraId="47787E68"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t>Stevenson, W. J., &amp; Sum, C. C. (2014). </w:t>
      </w:r>
      <w:r w:rsidRPr="007E44AC">
        <w:rPr>
          <w:rFonts w:eastAsia="Times New Roman" w:cs="Times New Roman"/>
          <w:bCs/>
          <w:i/>
          <w:kern w:val="32"/>
          <w:sz w:val="20"/>
          <w:szCs w:val="20"/>
          <w:shd w:val="clear" w:color="auto" w:fill="FFFFFF"/>
          <w:lang w:val="ru-RU"/>
        </w:rPr>
        <w:t>Operations management</w:t>
      </w:r>
      <w:r w:rsidRPr="007E44AC">
        <w:rPr>
          <w:rFonts w:eastAsia="Times New Roman" w:cs="Times New Roman"/>
          <w:bCs/>
          <w:kern w:val="32"/>
          <w:sz w:val="20"/>
          <w:szCs w:val="20"/>
          <w:shd w:val="clear" w:color="auto" w:fill="FFFFFF"/>
          <w:lang w:val="ru-RU"/>
        </w:rPr>
        <w:t> (Vol. 10). New York, NY: McGraw-Hill/Irwin.</w:t>
      </w:r>
    </w:p>
    <w:p w14:paraId="74963BE9"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 w:val="20"/>
          <w:szCs w:val="20"/>
          <w:shd w:val="clear" w:color="auto" w:fill="FFFFFF"/>
          <w:lang w:val="ru-RU"/>
        </w:rPr>
      </w:pPr>
      <w:r w:rsidRPr="007E44AC">
        <w:rPr>
          <w:rFonts w:eastAsia="Times New Roman" w:cs="Times New Roman"/>
          <w:bCs/>
          <w:kern w:val="32"/>
          <w:sz w:val="20"/>
          <w:szCs w:val="20"/>
          <w:shd w:val="clear" w:color="auto" w:fill="FFFFFF"/>
          <w:lang w:val="ru-RU"/>
        </w:rPr>
        <w:t>Taha, H. A. (2011). </w:t>
      </w:r>
      <w:r w:rsidRPr="007E44AC">
        <w:rPr>
          <w:rFonts w:eastAsia="Times New Roman" w:cs="Times New Roman"/>
          <w:bCs/>
          <w:i/>
          <w:kern w:val="32"/>
          <w:sz w:val="20"/>
          <w:szCs w:val="20"/>
          <w:shd w:val="clear" w:color="auto" w:fill="FFFFFF"/>
          <w:lang w:val="ru-RU"/>
        </w:rPr>
        <w:t>Operations research: an introduction</w:t>
      </w:r>
      <w:r w:rsidRPr="007E44AC">
        <w:rPr>
          <w:rFonts w:eastAsia="Times New Roman" w:cs="Times New Roman"/>
          <w:bCs/>
          <w:kern w:val="32"/>
          <w:sz w:val="20"/>
          <w:szCs w:val="20"/>
          <w:shd w:val="clear" w:color="auto" w:fill="FFFFFF"/>
          <w:lang w:val="ru-RU"/>
        </w:rPr>
        <w:t> (Vol. 790). Upper Saddle River, NJ, USA: Pearson/Prentice Hall.</w:t>
      </w:r>
    </w:p>
    <w:p w14:paraId="42855B92" w14:textId="77777777" w:rsidR="007E44AC" w:rsidRPr="007E44AC" w:rsidRDefault="007E44AC" w:rsidP="007E44AC">
      <w:pPr>
        <w:keepNext/>
        <w:numPr>
          <w:ilvl w:val="0"/>
          <w:numId w:val="1"/>
        </w:numPr>
        <w:spacing w:before="240" w:after="120" w:line="240" w:lineRule="auto"/>
        <w:jc w:val="both"/>
        <w:outlineLvl w:val="0"/>
        <w:rPr>
          <w:rFonts w:eastAsia="Times New Roman" w:cs="Times New Roman"/>
          <w:bCs/>
          <w:kern w:val="32"/>
          <w:szCs w:val="32"/>
          <w:shd w:val="clear" w:color="auto" w:fill="FFFFFF"/>
          <w:lang w:val="ru-RU"/>
        </w:rPr>
      </w:pPr>
      <w:r w:rsidRPr="007E44AC">
        <w:rPr>
          <w:rFonts w:eastAsia="Times New Roman" w:cs="Times New Roman"/>
          <w:bCs/>
          <w:kern w:val="32"/>
          <w:sz w:val="20"/>
          <w:szCs w:val="20"/>
          <w:shd w:val="clear" w:color="auto" w:fill="FFFFFF"/>
          <w:lang w:val="ru-RU"/>
        </w:rPr>
        <w:t>Weiss, H. J. (2009). POM-QM for Windows: including POM for Windows and QM for Windows</w:t>
      </w:r>
      <w:r w:rsidRPr="007E44AC">
        <w:rPr>
          <w:rFonts w:eastAsia="Times New Roman" w:cs="Times New Roman"/>
          <w:bCs/>
          <w:kern w:val="32"/>
          <w:szCs w:val="32"/>
          <w:shd w:val="clear" w:color="auto" w:fill="FFFFFF"/>
          <w:lang w:val="ru-RU"/>
        </w:rPr>
        <w:t>.</w:t>
      </w:r>
    </w:p>
    <w:p w14:paraId="78EC0EA6" w14:textId="12FAEDAB" w:rsidR="00CE2758" w:rsidRDefault="00CE2758" w:rsidP="007E2D6C">
      <w:pPr>
        <w:jc w:val="both"/>
        <w:rPr>
          <w:sz w:val="20"/>
          <w:szCs w:val="20"/>
          <w:lang w:val="sk-SK"/>
        </w:rPr>
      </w:pPr>
    </w:p>
    <w:p w14:paraId="3F7C7A3C" w14:textId="77777777" w:rsidR="00CE2758" w:rsidRPr="00CE2758" w:rsidRDefault="00CE2758" w:rsidP="007E2D6C">
      <w:pPr>
        <w:jc w:val="both"/>
        <w:rPr>
          <w:sz w:val="20"/>
          <w:szCs w:val="20"/>
          <w:lang w:val="sk-SK"/>
        </w:rPr>
      </w:pPr>
    </w:p>
    <w:sectPr w:rsidR="00CE2758" w:rsidRPr="00CE2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6AF8" w14:textId="77777777" w:rsidR="00FC3B54" w:rsidRDefault="00FC3B54" w:rsidP="00E949E8">
      <w:pPr>
        <w:spacing w:line="240" w:lineRule="auto"/>
      </w:pPr>
      <w:r>
        <w:separator/>
      </w:r>
    </w:p>
  </w:endnote>
  <w:endnote w:type="continuationSeparator" w:id="0">
    <w:p w14:paraId="251337E5" w14:textId="77777777" w:rsidR="00FC3B54" w:rsidRDefault="00FC3B54" w:rsidP="00E94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B8A7" w14:textId="77777777" w:rsidR="00FC3B54" w:rsidRDefault="00FC3B54" w:rsidP="00E949E8">
      <w:pPr>
        <w:spacing w:line="240" w:lineRule="auto"/>
      </w:pPr>
      <w:r>
        <w:separator/>
      </w:r>
    </w:p>
  </w:footnote>
  <w:footnote w:type="continuationSeparator" w:id="0">
    <w:p w14:paraId="2A69F63B" w14:textId="77777777" w:rsidR="00FC3B54" w:rsidRDefault="00FC3B54" w:rsidP="00E949E8">
      <w:pPr>
        <w:spacing w:line="240" w:lineRule="auto"/>
      </w:pPr>
      <w:r>
        <w:continuationSeparator/>
      </w:r>
    </w:p>
  </w:footnote>
  <w:footnote w:id="1">
    <w:p w14:paraId="6F74EB6B" w14:textId="77777777" w:rsidR="00E949E8" w:rsidRPr="00ED3848" w:rsidRDefault="00E949E8" w:rsidP="00E949E8">
      <w:pPr>
        <w:pStyle w:val="Poznmkapodiarou"/>
      </w:pPr>
      <w:r w:rsidRPr="00ED3848">
        <w:rPr>
          <w:rStyle w:val="Odkaznapoznmkupodiarou"/>
        </w:rPr>
        <w:footnoteRef/>
      </w:r>
      <w:r w:rsidRPr="00ED3848">
        <w:t xml:space="preserve"> </w:t>
      </w:r>
      <w:r w:rsidRPr="00ED3848">
        <w:tab/>
      </w:r>
      <w:r w:rsidRPr="00B82C14">
        <w:t xml:space="preserve">Ekonomická univerzita v Bratislave, Fakulta hospodárskej informatiky, Katedra </w:t>
      </w:r>
      <w:r>
        <w:t>operačného výskumu a ekonometrie,</w:t>
      </w:r>
      <w:r w:rsidRPr="00B82C14">
        <w:t xml:space="preserve"> Dolnozemská cesta 1/b, 852 35 Bratislava, </w:t>
      </w:r>
      <w:r>
        <w:t>ivan</w:t>
      </w:r>
      <w:r w:rsidRPr="00B82C14">
        <w:t>.</w:t>
      </w:r>
      <w:r>
        <w:t>brezina</w:t>
      </w:r>
      <w:r w:rsidRPr="00B82C14">
        <w:t>@euba.sk.</w:t>
      </w:r>
    </w:p>
  </w:footnote>
  <w:footnote w:id="2">
    <w:p w14:paraId="73786094" w14:textId="77777777" w:rsidR="00E949E8" w:rsidRPr="00ED3848" w:rsidRDefault="00E949E8" w:rsidP="00E949E8">
      <w:pPr>
        <w:pStyle w:val="Poznmkapodiarou"/>
      </w:pPr>
      <w:r w:rsidRPr="00ED3848">
        <w:rPr>
          <w:rStyle w:val="Odkaznapoznmkupodiarou"/>
        </w:rPr>
        <w:footnoteRef/>
      </w:r>
      <w:r w:rsidRPr="00ED3848">
        <w:t xml:space="preserve"> </w:t>
      </w:r>
      <w:r w:rsidRPr="00ED3848">
        <w:tab/>
      </w:r>
      <w:r w:rsidRPr="00B82C14">
        <w:t xml:space="preserve">Ekonomická univerzita v Bratislave, Fakulta hospodárskej informatiky, Katedra </w:t>
      </w:r>
      <w:r>
        <w:t>operačného výskumu a ekonometrie,</w:t>
      </w:r>
      <w:r w:rsidRPr="00B82C14">
        <w:t xml:space="preserve"> Dolnozemská cesta 1/b, 852 35 Bratislava, </w:t>
      </w:r>
      <w:r>
        <w:t>juraj</w:t>
      </w:r>
      <w:r w:rsidRPr="00B82C14">
        <w:t>.</w:t>
      </w:r>
      <w:r>
        <w:t>pekar</w:t>
      </w:r>
      <w:r w:rsidRPr="00B82C14">
        <w:t>@euba.sk.</w:t>
      </w:r>
    </w:p>
  </w:footnote>
  <w:footnote w:id="3">
    <w:p w14:paraId="6C1DFF94" w14:textId="77777777" w:rsidR="00E949E8" w:rsidRPr="00ED3848" w:rsidRDefault="00E949E8" w:rsidP="00E949E8">
      <w:pPr>
        <w:pStyle w:val="Poznmkapodiarou"/>
      </w:pPr>
      <w:r w:rsidRPr="00ED3848">
        <w:rPr>
          <w:rStyle w:val="Odkaznapoznmkupodiarou"/>
        </w:rPr>
        <w:footnoteRef/>
      </w:r>
      <w:r w:rsidRPr="00ED3848">
        <w:t xml:space="preserve"> </w:t>
      </w:r>
      <w:r w:rsidRPr="00ED3848">
        <w:tab/>
      </w:r>
      <w:r w:rsidRPr="00B82C14">
        <w:t xml:space="preserve">Ekonomická univerzita v Bratislave, Fakulta hospodárskej informatiky, Katedra </w:t>
      </w:r>
      <w:r>
        <w:t>aplikovanej informatiky,</w:t>
      </w:r>
      <w:r w:rsidRPr="00B82C14">
        <w:t xml:space="preserve"> Dolnozemská cesta 1/b, 852 35 Bratislava, </w:t>
      </w:r>
      <w:r>
        <w:t>jaroslav</w:t>
      </w:r>
      <w:r w:rsidRPr="00B82C14">
        <w:t>.</w:t>
      </w:r>
      <w:r>
        <w:t>kultan</w:t>
      </w:r>
      <w:r w:rsidRPr="00B82C14">
        <w:t>@euba.sk.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4595A"/>
    <w:multiLevelType w:val="multilevel"/>
    <w:tmpl w:val="5064937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74DB58EC"/>
    <w:multiLevelType w:val="hybridMultilevel"/>
    <w:tmpl w:val="1150A0F8"/>
    <w:lvl w:ilvl="0" w:tplc="DB96A07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FHI">
    <w15:presenceInfo w15:providerId="None" w15:userId="EU-F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5A"/>
    <w:rsid w:val="002052E3"/>
    <w:rsid w:val="0026305A"/>
    <w:rsid w:val="00291662"/>
    <w:rsid w:val="00397E5C"/>
    <w:rsid w:val="006F68E1"/>
    <w:rsid w:val="00743C7F"/>
    <w:rsid w:val="007E2D6C"/>
    <w:rsid w:val="007E44AC"/>
    <w:rsid w:val="00807C78"/>
    <w:rsid w:val="00835104"/>
    <w:rsid w:val="00975EE0"/>
    <w:rsid w:val="009E5309"/>
    <w:rsid w:val="009F07E3"/>
    <w:rsid w:val="00A42FB7"/>
    <w:rsid w:val="00B450D8"/>
    <w:rsid w:val="00CE2758"/>
    <w:rsid w:val="00D31143"/>
    <w:rsid w:val="00E949E8"/>
    <w:rsid w:val="00FC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140B8B5"/>
  <w15:chartTrackingRefBased/>
  <w15:docId w15:val="{B9453676-06A5-47B4-81F8-7BEEEF6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1662"/>
    <w:pPr>
      <w:spacing w:after="0" w:line="360" w:lineRule="auto"/>
      <w:ind w:firstLine="72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rsid w:val="00E949E8"/>
    <w:rPr>
      <w:vertAlign w:val="superscript"/>
    </w:rPr>
  </w:style>
  <w:style w:type="paragraph" w:customStyle="1" w:styleId="Menopriezv">
    <w:name w:val="Meno_priezv"/>
    <w:link w:val="MenopriezvChar"/>
    <w:qFormat/>
    <w:rsid w:val="00E949E8"/>
    <w:pPr>
      <w:spacing w:after="0" w:line="240" w:lineRule="auto"/>
      <w:jc w:val="center"/>
    </w:pPr>
    <w:rPr>
      <w:rFonts w:ascii="Times New Roman" w:eastAsia="Times New Roman" w:hAnsi="Times New Roman" w:cs="Times New Roman"/>
      <w:sz w:val="24"/>
      <w:szCs w:val="24"/>
      <w:lang w:val="sk-SK"/>
    </w:rPr>
  </w:style>
  <w:style w:type="character" w:customStyle="1" w:styleId="MenopriezvChar">
    <w:name w:val="Meno_priezv Char"/>
    <w:basedOn w:val="Predvolenpsmoodseku"/>
    <w:link w:val="Menopriezv"/>
    <w:rsid w:val="00E949E8"/>
    <w:rPr>
      <w:rFonts w:ascii="Times New Roman" w:eastAsia="Times New Roman" w:hAnsi="Times New Roman" w:cs="Times New Roman"/>
      <w:sz w:val="24"/>
      <w:szCs w:val="24"/>
      <w:lang w:val="sk-SK"/>
    </w:rPr>
  </w:style>
  <w:style w:type="paragraph" w:customStyle="1" w:styleId="Poznmkapodiarou">
    <w:name w:val="Poznámka_pod_čiarou"/>
    <w:basedOn w:val="Textpoznmkypodiarou"/>
    <w:link w:val="PoznmkapodiarouChar"/>
    <w:qFormat/>
    <w:rsid w:val="00E949E8"/>
    <w:pPr>
      <w:ind w:left="284" w:hanging="284"/>
      <w:jc w:val="both"/>
    </w:pPr>
    <w:rPr>
      <w:rFonts w:eastAsia="Times New Roman" w:cs="Times New Roman"/>
      <w:bCs/>
      <w:lang w:val="sk-SK"/>
    </w:rPr>
  </w:style>
  <w:style w:type="character" w:customStyle="1" w:styleId="PoznmkapodiarouChar">
    <w:name w:val="Poznámka_pod_čiarou Char"/>
    <w:basedOn w:val="Predvolenpsmoodseku"/>
    <w:link w:val="Poznmkapodiarou"/>
    <w:rsid w:val="00E949E8"/>
    <w:rPr>
      <w:rFonts w:ascii="Times New Roman" w:eastAsia="Times New Roman" w:hAnsi="Times New Roman" w:cs="Times New Roman"/>
      <w:bCs/>
      <w:sz w:val="20"/>
      <w:szCs w:val="20"/>
      <w:lang w:val="sk-SK"/>
    </w:rPr>
  </w:style>
  <w:style w:type="paragraph" w:styleId="Textpoznmkypodiarou">
    <w:name w:val="footnote text"/>
    <w:basedOn w:val="Normlny"/>
    <w:link w:val="TextpoznmkypodiarouChar"/>
    <w:uiPriority w:val="99"/>
    <w:semiHidden/>
    <w:unhideWhenUsed/>
    <w:rsid w:val="00E949E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949E8"/>
    <w:rPr>
      <w:rFonts w:ascii="Times New Roman" w:hAnsi="Times New Roman"/>
      <w:sz w:val="20"/>
      <w:szCs w:val="20"/>
    </w:rPr>
  </w:style>
  <w:style w:type="paragraph" w:customStyle="1" w:styleId="Abstraktnazov">
    <w:name w:val="Abstrakt_nazov"/>
    <w:link w:val="AbstraktnazovChar"/>
    <w:qFormat/>
    <w:rsid w:val="009F07E3"/>
    <w:pPr>
      <w:spacing w:before="60" w:after="0" w:line="240" w:lineRule="auto"/>
    </w:pPr>
    <w:rPr>
      <w:rFonts w:ascii="Times New Roman" w:eastAsia="Times New Roman" w:hAnsi="Times New Roman" w:cs="Times New Roman"/>
      <w:b/>
      <w:sz w:val="24"/>
      <w:szCs w:val="24"/>
      <w:lang w:val="sk-SK"/>
    </w:rPr>
  </w:style>
  <w:style w:type="character" w:customStyle="1" w:styleId="AbstraktnazovChar">
    <w:name w:val="Abstrakt_nazov Char"/>
    <w:basedOn w:val="Predvolenpsmoodseku"/>
    <w:link w:val="Abstraktnazov"/>
    <w:rsid w:val="009F07E3"/>
    <w:rPr>
      <w:rFonts w:ascii="Times New Roman" w:eastAsia="Times New Roman" w:hAnsi="Times New Roman" w:cs="Times New Roman"/>
      <w:b/>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s://www.sciencedirect.com/science/article/abs/pii/0039914085801752?via%3Dihu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www.sciencedirect.com/science/article/abs/pii/0039914085801752?via%3Dihub"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2724</Words>
  <Characters>15532</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Kultan</dc:creator>
  <cp:keywords/>
  <dc:description/>
  <cp:lastModifiedBy>Jaroslav</cp:lastModifiedBy>
  <cp:revision>2</cp:revision>
  <dcterms:created xsi:type="dcterms:W3CDTF">2020-11-05T07:46:00Z</dcterms:created>
  <dcterms:modified xsi:type="dcterms:W3CDTF">2020-11-05T07:46:00Z</dcterms:modified>
</cp:coreProperties>
</file>